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370E" w14:textId="77777777" w:rsidR="00B40D98" w:rsidRPr="00AC6E8E" w:rsidRDefault="00B40D98" w:rsidP="004A6E94">
      <w:pPr>
        <w:autoSpaceDE w:val="0"/>
        <w:autoSpaceDN w:val="0"/>
        <w:adjustRightInd w:val="0"/>
        <w:spacing w:after="0" w:line="240" w:lineRule="auto"/>
        <w:jc w:val="center"/>
        <w:rPr>
          <w:rFonts w:cs="Times New Roman"/>
          <w:b/>
          <w:color w:val="000000"/>
          <w:sz w:val="24"/>
          <w:szCs w:val="24"/>
          <w:lang w:val="es-MX"/>
        </w:rPr>
      </w:pPr>
      <w:bookmarkStart w:id="0" w:name="_GoBack"/>
      <w:bookmarkEnd w:id="0"/>
      <w:r w:rsidRPr="00AC6E8E">
        <w:rPr>
          <w:rFonts w:cs="Times New Roman"/>
          <w:b/>
          <w:color w:val="000000"/>
          <w:sz w:val="24"/>
          <w:szCs w:val="24"/>
          <w:lang w:val="es-MX"/>
        </w:rPr>
        <w:t>TRATADO ENTRE EL GOBIERNO DE LOS ESTADOS UNIDOS MEXICANOS Y EL GOBIERNO DE LOS ESTADOS UNIDOS DE AM</w:t>
      </w:r>
      <w:r w:rsidR="006F067D">
        <w:rPr>
          <w:rFonts w:cs="Times New Roman"/>
          <w:b/>
          <w:color w:val="000000"/>
          <w:sz w:val="24"/>
          <w:szCs w:val="24"/>
          <w:lang w:val="es-MX"/>
        </w:rPr>
        <w:t>É</w:t>
      </w:r>
      <w:r w:rsidRPr="00AC6E8E">
        <w:rPr>
          <w:rFonts w:cs="Times New Roman"/>
          <w:b/>
          <w:color w:val="000000"/>
          <w:sz w:val="24"/>
          <w:szCs w:val="24"/>
          <w:lang w:val="es-MX"/>
        </w:rPr>
        <w:t>RICA SOBRE LA DELIMITACI</w:t>
      </w:r>
      <w:r w:rsidR="006F067D">
        <w:rPr>
          <w:rFonts w:cs="Times New Roman"/>
          <w:b/>
          <w:color w:val="000000"/>
          <w:sz w:val="24"/>
          <w:szCs w:val="24"/>
          <w:lang w:val="es-MX"/>
        </w:rPr>
        <w:t>Ó</w:t>
      </w:r>
      <w:r w:rsidRPr="00AC6E8E">
        <w:rPr>
          <w:rFonts w:cs="Times New Roman"/>
          <w:b/>
          <w:color w:val="000000"/>
          <w:sz w:val="24"/>
          <w:szCs w:val="24"/>
          <w:lang w:val="es-MX"/>
        </w:rPr>
        <w:t xml:space="preserve">N </w:t>
      </w:r>
      <w:r w:rsidR="001E5978">
        <w:rPr>
          <w:rFonts w:cs="Times New Roman"/>
          <w:b/>
          <w:color w:val="000000"/>
          <w:sz w:val="24"/>
          <w:szCs w:val="24"/>
          <w:lang w:val="es-MX"/>
        </w:rPr>
        <w:t xml:space="preserve">DE LA FRONTERA </w:t>
      </w:r>
      <w:r w:rsidR="00993E38">
        <w:rPr>
          <w:rFonts w:cs="Times New Roman"/>
          <w:b/>
          <w:color w:val="000000"/>
          <w:sz w:val="24"/>
          <w:szCs w:val="24"/>
          <w:lang w:val="es-MX"/>
        </w:rPr>
        <w:t xml:space="preserve">MARÍTIMA </w:t>
      </w:r>
      <w:r w:rsidRPr="00AC6E8E">
        <w:rPr>
          <w:rFonts w:cs="Times New Roman"/>
          <w:b/>
          <w:color w:val="000000"/>
          <w:sz w:val="24"/>
          <w:szCs w:val="24"/>
          <w:lang w:val="es-MX"/>
        </w:rPr>
        <w:t>EN LA REGI</w:t>
      </w:r>
      <w:r w:rsidR="006F067D">
        <w:rPr>
          <w:rFonts w:cs="Times New Roman"/>
          <w:b/>
          <w:color w:val="000000"/>
          <w:sz w:val="24"/>
          <w:szCs w:val="24"/>
          <w:lang w:val="es-MX"/>
        </w:rPr>
        <w:t>Ó</w:t>
      </w:r>
      <w:r w:rsidRPr="00AC6E8E">
        <w:rPr>
          <w:rFonts w:cs="Times New Roman"/>
          <w:b/>
          <w:color w:val="000000"/>
          <w:sz w:val="24"/>
          <w:szCs w:val="24"/>
          <w:lang w:val="es-MX"/>
        </w:rPr>
        <w:t xml:space="preserve">N </w:t>
      </w:r>
      <w:r w:rsidR="006F067D">
        <w:rPr>
          <w:rFonts w:cs="Times New Roman"/>
          <w:b/>
          <w:color w:val="000000"/>
          <w:sz w:val="24"/>
          <w:szCs w:val="24"/>
          <w:lang w:val="es-MX"/>
        </w:rPr>
        <w:t xml:space="preserve">ORIENTAL </w:t>
      </w:r>
      <w:r w:rsidRPr="00AC6E8E">
        <w:rPr>
          <w:rFonts w:cs="Times New Roman"/>
          <w:b/>
          <w:color w:val="000000"/>
          <w:sz w:val="24"/>
          <w:szCs w:val="24"/>
          <w:lang w:val="es-MX"/>
        </w:rPr>
        <w:t>DEL GOLFO DE M</w:t>
      </w:r>
      <w:r w:rsidR="007C3BC8">
        <w:rPr>
          <w:rFonts w:cs="Times New Roman"/>
          <w:b/>
          <w:color w:val="000000"/>
          <w:sz w:val="24"/>
          <w:szCs w:val="24"/>
          <w:lang w:val="es-MX"/>
        </w:rPr>
        <w:t>É</w:t>
      </w:r>
      <w:r w:rsidRPr="00AC6E8E">
        <w:rPr>
          <w:rFonts w:cs="Times New Roman"/>
          <w:b/>
          <w:color w:val="000000"/>
          <w:sz w:val="24"/>
          <w:szCs w:val="24"/>
          <w:lang w:val="es-MX"/>
        </w:rPr>
        <w:t>XICO</w:t>
      </w:r>
    </w:p>
    <w:p w14:paraId="3DF0D054" w14:textId="77777777" w:rsidR="00B40D98" w:rsidRPr="00AC6E8E" w:rsidRDefault="00B40D98" w:rsidP="00993E38">
      <w:pPr>
        <w:autoSpaceDE w:val="0"/>
        <w:autoSpaceDN w:val="0"/>
        <w:adjustRightInd w:val="0"/>
        <w:spacing w:after="0" w:line="240" w:lineRule="auto"/>
        <w:jc w:val="both"/>
        <w:rPr>
          <w:rFonts w:cs="Times New Roman"/>
          <w:color w:val="000000"/>
          <w:sz w:val="24"/>
          <w:szCs w:val="24"/>
          <w:lang w:val="es-MX"/>
        </w:rPr>
      </w:pPr>
    </w:p>
    <w:p w14:paraId="5A7501DA" w14:textId="434C6D1A" w:rsidR="00B40D98" w:rsidRPr="00AC6E8E" w:rsidRDefault="00AC6E8E" w:rsidP="00993E38">
      <w:pPr>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t>El Gobiern</w:t>
      </w:r>
      <w:r w:rsidR="00B40D98" w:rsidRPr="00AC6E8E">
        <w:rPr>
          <w:rFonts w:cs="Times New Roman"/>
          <w:color w:val="000000"/>
          <w:sz w:val="24"/>
          <w:szCs w:val="24"/>
          <w:lang w:val="es-MX"/>
        </w:rPr>
        <w:t>o de los Estados Unidos Mexicanos y el Gobierno de los Estados Unidos de América (en adelante "las Partes")</w:t>
      </w:r>
      <w:r w:rsidR="008D7685">
        <w:rPr>
          <w:rFonts w:cs="Times New Roman"/>
          <w:color w:val="000000"/>
          <w:sz w:val="24"/>
          <w:szCs w:val="24"/>
          <w:lang w:val="es-MX"/>
        </w:rPr>
        <w:t>;</w:t>
      </w:r>
      <w:r w:rsidR="00B40D98" w:rsidRPr="00AC6E8E">
        <w:rPr>
          <w:rFonts w:cs="Times New Roman"/>
          <w:color w:val="000000"/>
          <w:sz w:val="24"/>
          <w:szCs w:val="24"/>
          <w:lang w:val="es-MX"/>
        </w:rPr>
        <w:t xml:space="preserve"> </w:t>
      </w:r>
    </w:p>
    <w:p w14:paraId="55D4F225" w14:textId="77777777" w:rsidR="00B40D98" w:rsidRPr="00AC6E8E" w:rsidRDefault="00B40D98" w:rsidP="00993E38">
      <w:pPr>
        <w:autoSpaceDE w:val="0"/>
        <w:autoSpaceDN w:val="0"/>
        <w:adjustRightInd w:val="0"/>
        <w:spacing w:after="0" w:line="240" w:lineRule="auto"/>
        <w:jc w:val="both"/>
        <w:rPr>
          <w:rFonts w:cs="Times New Roman"/>
          <w:color w:val="000000"/>
          <w:sz w:val="24"/>
          <w:szCs w:val="24"/>
          <w:lang w:val="es-MX"/>
        </w:rPr>
      </w:pPr>
    </w:p>
    <w:p w14:paraId="655A4922" w14:textId="727F0ED5" w:rsidR="00B40D98" w:rsidRPr="00AC6E8E" w:rsidRDefault="00B40D98" w:rsidP="00993E38">
      <w:pPr>
        <w:autoSpaceDE w:val="0"/>
        <w:autoSpaceDN w:val="0"/>
        <w:adjustRightInd w:val="0"/>
        <w:spacing w:after="0" w:line="240" w:lineRule="auto"/>
        <w:jc w:val="both"/>
        <w:rPr>
          <w:rFonts w:cs="Times New Roman"/>
          <w:color w:val="000000"/>
          <w:sz w:val="24"/>
          <w:szCs w:val="24"/>
          <w:lang w:val="es-MX"/>
        </w:rPr>
      </w:pPr>
      <w:r w:rsidRPr="00AC6E8E">
        <w:rPr>
          <w:rFonts w:cs="Times New Roman"/>
          <w:color w:val="000000"/>
          <w:sz w:val="24"/>
          <w:szCs w:val="24"/>
          <w:lang w:val="es-MX"/>
        </w:rPr>
        <w:t>Considerando que los l</w:t>
      </w:r>
      <w:r w:rsidR="00E95C80">
        <w:rPr>
          <w:rFonts w:cs="Times New Roman"/>
          <w:color w:val="000000"/>
          <w:sz w:val="24"/>
          <w:szCs w:val="24"/>
          <w:lang w:val="es-MX"/>
        </w:rPr>
        <w:t>í</w:t>
      </w:r>
      <w:r w:rsidRPr="00AC6E8E">
        <w:rPr>
          <w:rFonts w:cs="Times New Roman"/>
          <w:color w:val="000000"/>
          <w:sz w:val="24"/>
          <w:szCs w:val="24"/>
          <w:lang w:val="es-MX"/>
        </w:rPr>
        <w:t xml:space="preserve">mites </w:t>
      </w:r>
      <w:r w:rsidR="00AC6E8E" w:rsidRPr="00AC6E8E">
        <w:rPr>
          <w:rFonts w:cs="Times New Roman"/>
          <w:color w:val="000000"/>
          <w:sz w:val="24"/>
          <w:szCs w:val="24"/>
          <w:lang w:val="es-MX"/>
        </w:rPr>
        <w:t>marítimos</w:t>
      </w:r>
      <w:r w:rsidRPr="00AC6E8E">
        <w:rPr>
          <w:rFonts w:cs="Times New Roman"/>
          <w:color w:val="000000"/>
          <w:sz w:val="24"/>
          <w:szCs w:val="24"/>
          <w:lang w:val="es-MX"/>
        </w:rPr>
        <w:t xml:space="preserve"> entre las Partes se determinaron sobre la base de equidistancia, para una distancia entre doce y doscientas millas </w:t>
      </w:r>
      <w:r w:rsidR="00AC6E8E" w:rsidRPr="00AC6E8E">
        <w:rPr>
          <w:rFonts w:cs="Times New Roman"/>
          <w:color w:val="000000"/>
          <w:sz w:val="24"/>
          <w:szCs w:val="24"/>
          <w:lang w:val="es-MX"/>
        </w:rPr>
        <w:t>náuticas</w:t>
      </w:r>
      <w:r w:rsidRPr="00AC6E8E">
        <w:rPr>
          <w:rFonts w:cs="Times New Roman"/>
          <w:color w:val="000000"/>
          <w:sz w:val="24"/>
          <w:szCs w:val="24"/>
          <w:lang w:val="es-MX"/>
        </w:rPr>
        <w:t xml:space="preserve"> mar adentro, contadas desde las </w:t>
      </w:r>
      <w:r w:rsidR="00AC6E8E" w:rsidRPr="00AC6E8E">
        <w:rPr>
          <w:rFonts w:cs="Times New Roman"/>
          <w:color w:val="000000"/>
          <w:sz w:val="24"/>
          <w:szCs w:val="24"/>
          <w:lang w:val="es-MX"/>
        </w:rPr>
        <w:t>líneas</w:t>
      </w:r>
      <w:r w:rsidRPr="00AC6E8E">
        <w:rPr>
          <w:rFonts w:cs="Times New Roman"/>
          <w:color w:val="000000"/>
          <w:sz w:val="24"/>
          <w:szCs w:val="24"/>
          <w:lang w:val="es-MX"/>
        </w:rPr>
        <w:t xml:space="preserve"> de base a partir de las cuales se mide la anchura del mar territorial en el Golfo de M</w:t>
      </w:r>
      <w:r w:rsidR="007C3BC8">
        <w:rPr>
          <w:rFonts w:cs="Times New Roman"/>
          <w:color w:val="000000"/>
          <w:sz w:val="24"/>
          <w:szCs w:val="24"/>
          <w:lang w:val="es-MX"/>
        </w:rPr>
        <w:t>é</w:t>
      </w:r>
      <w:r w:rsidRPr="00AC6E8E">
        <w:rPr>
          <w:rFonts w:cs="Times New Roman"/>
          <w:color w:val="000000"/>
          <w:sz w:val="24"/>
          <w:szCs w:val="24"/>
          <w:lang w:val="es-MX"/>
        </w:rPr>
        <w:t>xico y el Océano Pac</w:t>
      </w:r>
      <w:r w:rsidR="007C3BC8">
        <w:rPr>
          <w:rFonts w:cs="Times New Roman"/>
          <w:color w:val="000000"/>
          <w:sz w:val="24"/>
          <w:szCs w:val="24"/>
          <w:lang w:val="es-MX"/>
        </w:rPr>
        <w:t>í</w:t>
      </w:r>
      <w:r w:rsidRPr="00AC6E8E">
        <w:rPr>
          <w:rFonts w:cs="Times New Roman"/>
          <w:color w:val="000000"/>
          <w:sz w:val="24"/>
          <w:szCs w:val="24"/>
          <w:lang w:val="es-MX"/>
        </w:rPr>
        <w:t xml:space="preserve">fico conforme al Tratado sobre </w:t>
      </w:r>
      <w:r w:rsidR="00E95C80">
        <w:rPr>
          <w:rFonts w:cs="Times New Roman"/>
          <w:color w:val="000000"/>
          <w:sz w:val="24"/>
          <w:szCs w:val="24"/>
          <w:lang w:val="es-MX"/>
        </w:rPr>
        <w:t>Límit</w:t>
      </w:r>
      <w:r w:rsidRPr="00AC6E8E">
        <w:rPr>
          <w:rFonts w:cs="Times New Roman"/>
          <w:color w:val="000000"/>
          <w:sz w:val="24"/>
          <w:szCs w:val="24"/>
          <w:lang w:val="es-MX"/>
        </w:rPr>
        <w:t xml:space="preserve">es </w:t>
      </w:r>
      <w:r w:rsidR="00AC6E8E" w:rsidRPr="00AC6E8E">
        <w:rPr>
          <w:rFonts w:cs="Times New Roman"/>
          <w:color w:val="000000"/>
          <w:sz w:val="24"/>
          <w:szCs w:val="24"/>
          <w:lang w:val="es-MX"/>
        </w:rPr>
        <w:t>Marítimos</w:t>
      </w:r>
      <w:r w:rsidRPr="00AC6E8E">
        <w:rPr>
          <w:rFonts w:cs="Times New Roman"/>
          <w:color w:val="000000"/>
          <w:sz w:val="24"/>
          <w:szCs w:val="24"/>
          <w:lang w:val="es-MX"/>
        </w:rPr>
        <w:t xml:space="preserve"> entre los Estados Unidos Mexicanos y los Estados Unidos de América, suscrito el 4 de mayo de 1978 (</w:t>
      </w:r>
      <w:r w:rsidR="008D7685">
        <w:rPr>
          <w:rFonts w:cs="Times New Roman"/>
          <w:color w:val="000000"/>
          <w:sz w:val="24"/>
          <w:szCs w:val="24"/>
          <w:lang w:val="es-MX"/>
        </w:rPr>
        <w:t>e</w:t>
      </w:r>
      <w:r w:rsidRPr="00AC6E8E">
        <w:rPr>
          <w:rFonts w:cs="Times New Roman"/>
          <w:color w:val="000000"/>
          <w:sz w:val="24"/>
          <w:szCs w:val="24"/>
          <w:lang w:val="es-MX"/>
        </w:rPr>
        <w:t xml:space="preserve">l "Tratado sobre </w:t>
      </w:r>
      <w:r w:rsidR="00E95C80">
        <w:rPr>
          <w:rFonts w:cs="Times New Roman"/>
          <w:color w:val="000000"/>
          <w:sz w:val="24"/>
          <w:szCs w:val="24"/>
          <w:lang w:val="es-MX"/>
        </w:rPr>
        <w:t>Límit</w:t>
      </w:r>
      <w:r w:rsidRPr="00AC6E8E">
        <w:rPr>
          <w:rFonts w:cs="Times New Roman"/>
          <w:color w:val="000000"/>
          <w:sz w:val="24"/>
          <w:szCs w:val="24"/>
          <w:lang w:val="es-MX"/>
        </w:rPr>
        <w:t xml:space="preserve">es </w:t>
      </w:r>
      <w:r w:rsidR="00AC6E8E" w:rsidRPr="00AC6E8E">
        <w:rPr>
          <w:rFonts w:cs="Times New Roman"/>
          <w:color w:val="000000"/>
          <w:sz w:val="24"/>
          <w:szCs w:val="24"/>
          <w:lang w:val="es-MX"/>
        </w:rPr>
        <w:t>Marítimos</w:t>
      </w:r>
      <w:r w:rsidRPr="00AC6E8E">
        <w:rPr>
          <w:rFonts w:cs="Times New Roman"/>
          <w:color w:val="000000"/>
          <w:sz w:val="24"/>
          <w:szCs w:val="24"/>
          <w:lang w:val="es-MX"/>
        </w:rPr>
        <w:t xml:space="preserve"> de 1978")</w:t>
      </w:r>
      <w:r w:rsidR="008D7685">
        <w:rPr>
          <w:rFonts w:cs="Times New Roman"/>
          <w:color w:val="000000"/>
          <w:sz w:val="24"/>
          <w:szCs w:val="24"/>
          <w:lang w:val="es-MX"/>
        </w:rPr>
        <w:t>;</w:t>
      </w:r>
    </w:p>
    <w:p w14:paraId="53B4996F" w14:textId="77777777" w:rsidR="00B40D98" w:rsidRPr="00AC6E8E" w:rsidRDefault="00B40D98" w:rsidP="00993E38">
      <w:pPr>
        <w:autoSpaceDE w:val="0"/>
        <w:autoSpaceDN w:val="0"/>
        <w:adjustRightInd w:val="0"/>
        <w:spacing w:after="0" w:line="240" w:lineRule="auto"/>
        <w:jc w:val="both"/>
        <w:rPr>
          <w:rFonts w:cs="Times New Roman"/>
          <w:color w:val="000000"/>
          <w:sz w:val="24"/>
          <w:szCs w:val="24"/>
          <w:lang w:val="es-MX"/>
        </w:rPr>
      </w:pPr>
    </w:p>
    <w:p w14:paraId="08C75762" w14:textId="2A7A68FF" w:rsidR="00B40D98" w:rsidRPr="00AC6E8E" w:rsidRDefault="00B40D98" w:rsidP="00993E38">
      <w:pPr>
        <w:autoSpaceDE w:val="0"/>
        <w:autoSpaceDN w:val="0"/>
        <w:adjustRightInd w:val="0"/>
        <w:spacing w:after="0" w:line="240" w:lineRule="auto"/>
        <w:jc w:val="both"/>
        <w:rPr>
          <w:rFonts w:cs="Times New Roman"/>
          <w:color w:val="000000"/>
          <w:sz w:val="24"/>
          <w:szCs w:val="24"/>
          <w:lang w:val="es-MX"/>
        </w:rPr>
      </w:pPr>
      <w:r w:rsidRPr="00AC6E8E">
        <w:rPr>
          <w:rFonts w:cs="Times New Roman"/>
          <w:color w:val="000000"/>
          <w:sz w:val="24"/>
          <w:szCs w:val="24"/>
          <w:lang w:val="es-MX"/>
        </w:rPr>
        <w:t xml:space="preserve">Recordando que los </w:t>
      </w:r>
      <w:r w:rsidR="00E95C80">
        <w:rPr>
          <w:rFonts w:cs="Times New Roman"/>
          <w:color w:val="000000"/>
          <w:sz w:val="24"/>
          <w:szCs w:val="24"/>
          <w:lang w:val="es-MX"/>
        </w:rPr>
        <w:t>límit</w:t>
      </w:r>
      <w:r w:rsidRPr="00AC6E8E">
        <w:rPr>
          <w:rFonts w:cs="Times New Roman"/>
          <w:color w:val="000000"/>
          <w:sz w:val="24"/>
          <w:szCs w:val="24"/>
          <w:lang w:val="es-MX"/>
        </w:rPr>
        <w:t xml:space="preserve">es </w:t>
      </w:r>
      <w:r w:rsidR="00AC6E8E" w:rsidRPr="00AC6E8E">
        <w:rPr>
          <w:rFonts w:cs="Times New Roman"/>
          <w:color w:val="000000"/>
          <w:sz w:val="24"/>
          <w:szCs w:val="24"/>
          <w:lang w:val="es-MX"/>
        </w:rPr>
        <w:t>marítimos</w:t>
      </w:r>
      <w:r w:rsidRPr="00AC6E8E">
        <w:rPr>
          <w:rFonts w:cs="Times New Roman"/>
          <w:color w:val="000000"/>
          <w:sz w:val="24"/>
          <w:szCs w:val="24"/>
          <w:lang w:val="es-MX"/>
        </w:rPr>
        <w:t xml:space="preserve"> entre las Partes se determinaron sobre la base de equidistancia, para una distancia de doce millas náuticas mar adentro, contadas desde las </w:t>
      </w:r>
      <w:r w:rsidR="00AC6E8E" w:rsidRPr="00AC6E8E">
        <w:rPr>
          <w:rFonts w:cs="Times New Roman"/>
          <w:color w:val="000000"/>
          <w:sz w:val="24"/>
          <w:szCs w:val="24"/>
          <w:lang w:val="es-MX"/>
        </w:rPr>
        <w:t>líneas</w:t>
      </w:r>
      <w:r w:rsidRPr="00AC6E8E">
        <w:rPr>
          <w:rFonts w:cs="Times New Roman"/>
          <w:color w:val="000000"/>
          <w:sz w:val="24"/>
          <w:szCs w:val="24"/>
          <w:lang w:val="es-MX"/>
        </w:rPr>
        <w:t xml:space="preserve"> de base a partir de las cuales se mide la anchura del mar territorial conforme al Tratado para Resolver las Diferencias Fronterizas Pendientes y para Mantener a los </w:t>
      </w:r>
      <w:r w:rsidR="00AC6E8E" w:rsidRPr="00AC6E8E">
        <w:rPr>
          <w:rFonts w:cs="Times New Roman"/>
          <w:color w:val="000000"/>
          <w:sz w:val="24"/>
          <w:szCs w:val="24"/>
          <w:lang w:val="es-MX"/>
        </w:rPr>
        <w:t>Ríos</w:t>
      </w:r>
      <w:r w:rsidRPr="00AC6E8E">
        <w:rPr>
          <w:rFonts w:cs="Times New Roman"/>
          <w:color w:val="000000"/>
          <w:sz w:val="24"/>
          <w:szCs w:val="24"/>
          <w:lang w:val="es-MX"/>
        </w:rPr>
        <w:t xml:space="preserve"> Bravo y Colorado como la </w:t>
      </w:r>
      <w:r w:rsidR="00AC6E8E" w:rsidRPr="00AC6E8E">
        <w:rPr>
          <w:rFonts w:cs="Times New Roman"/>
          <w:color w:val="000000"/>
          <w:sz w:val="24"/>
          <w:szCs w:val="24"/>
          <w:lang w:val="es-MX"/>
        </w:rPr>
        <w:t>Frontera</w:t>
      </w:r>
      <w:r w:rsidRPr="00AC6E8E">
        <w:rPr>
          <w:rFonts w:cs="Times New Roman"/>
          <w:color w:val="000000"/>
          <w:sz w:val="24"/>
          <w:szCs w:val="24"/>
          <w:lang w:val="es-MX"/>
        </w:rPr>
        <w:t xml:space="preserve"> Internacional entre los Estados Unidos Mexicanos y los Estados Unidos de</w:t>
      </w:r>
      <w:r w:rsidR="008D7685">
        <w:rPr>
          <w:rFonts w:cs="Times New Roman"/>
          <w:color w:val="000000"/>
          <w:sz w:val="24"/>
          <w:szCs w:val="24"/>
          <w:lang w:val="es-MX"/>
        </w:rPr>
        <w:t xml:space="preserve"> </w:t>
      </w:r>
      <w:r w:rsidRPr="00AC6E8E">
        <w:rPr>
          <w:rFonts w:cs="Times New Roman"/>
          <w:color w:val="000000"/>
          <w:sz w:val="24"/>
          <w:szCs w:val="24"/>
          <w:lang w:val="es-MX"/>
        </w:rPr>
        <w:t>América, suscrito el 23 de noviembre de 1970</w:t>
      </w:r>
      <w:r w:rsidR="008D7685">
        <w:rPr>
          <w:rFonts w:cs="Times New Roman"/>
          <w:color w:val="000000"/>
          <w:sz w:val="24"/>
          <w:szCs w:val="24"/>
          <w:lang w:val="es-MX"/>
        </w:rPr>
        <w:t>;</w:t>
      </w:r>
    </w:p>
    <w:p w14:paraId="62700438" w14:textId="77777777" w:rsidR="00B40D98" w:rsidRPr="00AC6E8E" w:rsidRDefault="00B40D98" w:rsidP="00993E38">
      <w:pPr>
        <w:autoSpaceDE w:val="0"/>
        <w:autoSpaceDN w:val="0"/>
        <w:adjustRightInd w:val="0"/>
        <w:spacing w:after="0" w:line="240" w:lineRule="auto"/>
        <w:jc w:val="both"/>
        <w:rPr>
          <w:rFonts w:cs="Times New Roman"/>
          <w:color w:val="000000"/>
          <w:sz w:val="24"/>
          <w:szCs w:val="24"/>
          <w:lang w:val="es-MX"/>
        </w:rPr>
      </w:pPr>
    </w:p>
    <w:p w14:paraId="7E5ECC54" w14:textId="351AD807" w:rsidR="00B40D98" w:rsidRPr="00AC6E8E" w:rsidRDefault="000826CA" w:rsidP="00993E38">
      <w:pPr>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t>Recordando</w:t>
      </w:r>
      <w:r w:rsidR="008D7685">
        <w:rPr>
          <w:rFonts w:cs="Times New Roman"/>
          <w:color w:val="000000"/>
          <w:sz w:val="24"/>
          <w:szCs w:val="24"/>
          <w:lang w:val="es-MX"/>
        </w:rPr>
        <w:t>,</w:t>
      </w:r>
      <w:r>
        <w:rPr>
          <w:rFonts w:cs="Times New Roman"/>
          <w:color w:val="000000"/>
          <w:sz w:val="24"/>
          <w:szCs w:val="24"/>
          <w:lang w:val="es-MX"/>
        </w:rPr>
        <w:t xml:space="preserve"> además</w:t>
      </w:r>
      <w:r w:rsidR="008D7685">
        <w:rPr>
          <w:rFonts w:cs="Times New Roman"/>
          <w:color w:val="000000"/>
          <w:sz w:val="24"/>
          <w:szCs w:val="24"/>
          <w:lang w:val="es-MX"/>
        </w:rPr>
        <w:t>,</w:t>
      </w:r>
      <w:r>
        <w:rPr>
          <w:rFonts w:cs="Times New Roman"/>
          <w:color w:val="000000"/>
          <w:sz w:val="24"/>
          <w:szCs w:val="24"/>
          <w:lang w:val="es-MX"/>
        </w:rPr>
        <w:t xml:space="preserve"> que </w:t>
      </w:r>
      <w:r w:rsidR="00B40D98" w:rsidRPr="00AC6E8E">
        <w:rPr>
          <w:rFonts w:cs="Times New Roman"/>
          <w:color w:val="000000"/>
          <w:sz w:val="24"/>
          <w:szCs w:val="24"/>
          <w:lang w:val="es-MX"/>
        </w:rPr>
        <w:t xml:space="preserve">el </w:t>
      </w:r>
      <w:r w:rsidR="00E95C80">
        <w:rPr>
          <w:rFonts w:cs="Times New Roman"/>
          <w:color w:val="000000"/>
          <w:sz w:val="24"/>
          <w:szCs w:val="24"/>
          <w:lang w:val="es-MX"/>
        </w:rPr>
        <w:t>límit</w:t>
      </w:r>
      <w:r w:rsidR="00B40D98" w:rsidRPr="00AC6E8E">
        <w:rPr>
          <w:rFonts w:cs="Times New Roman"/>
          <w:color w:val="000000"/>
          <w:sz w:val="24"/>
          <w:szCs w:val="24"/>
          <w:lang w:val="es-MX"/>
        </w:rPr>
        <w:t>e de la</w:t>
      </w:r>
      <w:r w:rsidR="00E64021" w:rsidRPr="00AC6E8E">
        <w:rPr>
          <w:rFonts w:cs="Times New Roman"/>
          <w:color w:val="000000"/>
          <w:sz w:val="24"/>
          <w:szCs w:val="24"/>
          <w:lang w:val="es-MX"/>
        </w:rPr>
        <w:t xml:space="preserve"> </w:t>
      </w:r>
      <w:r w:rsidR="00B40D98" w:rsidRPr="00AC6E8E">
        <w:rPr>
          <w:rFonts w:cs="Times New Roman"/>
          <w:color w:val="000000"/>
          <w:sz w:val="24"/>
          <w:szCs w:val="24"/>
          <w:lang w:val="es-MX"/>
        </w:rPr>
        <w:t>plataforma continental entre l</w:t>
      </w:r>
      <w:r>
        <w:rPr>
          <w:rFonts w:cs="Times New Roman"/>
          <w:color w:val="000000"/>
          <w:sz w:val="24"/>
          <w:szCs w:val="24"/>
          <w:lang w:val="es-MX"/>
        </w:rPr>
        <w:t>as Partes se determinó sobre la base de equidistancia en áreas</w:t>
      </w:r>
      <w:r w:rsidR="00B40D98" w:rsidRPr="00AC6E8E">
        <w:rPr>
          <w:rFonts w:cs="Times New Roman"/>
          <w:color w:val="000000"/>
          <w:sz w:val="24"/>
          <w:szCs w:val="24"/>
          <w:lang w:val="es-MX"/>
        </w:rPr>
        <w:t xml:space="preserve"> más allá de las 200 millas</w:t>
      </w:r>
      <w:r w:rsidR="00E64021" w:rsidRPr="00AC6E8E">
        <w:rPr>
          <w:rFonts w:cs="Times New Roman"/>
          <w:color w:val="000000"/>
          <w:sz w:val="24"/>
          <w:szCs w:val="24"/>
          <w:lang w:val="es-MX"/>
        </w:rPr>
        <w:t xml:space="preserve"> </w:t>
      </w:r>
      <w:r w:rsidR="00B40D98" w:rsidRPr="00AC6E8E">
        <w:rPr>
          <w:rFonts w:cs="Times New Roman"/>
          <w:color w:val="000000"/>
          <w:sz w:val="24"/>
          <w:szCs w:val="24"/>
          <w:lang w:val="es-MX"/>
        </w:rPr>
        <w:t>n</w:t>
      </w:r>
      <w:r w:rsidR="00E64021" w:rsidRPr="00AC6E8E">
        <w:rPr>
          <w:rFonts w:cs="Times New Roman"/>
          <w:color w:val="000000"/>
          <w:sz w:val="24"/>
          <w:szCs w:val="24"/>
          <w:lang w:val="es-MX"/>
        </w:rPr>
        <w:t>áuticas contadas desde l</w:t>
      </w:r>
      <w:r w:rsidR="00B40D98" w:rsidRPr="00AC6E8E">
        <w:rPr>
          <w:rFonts w:cs="Times New Roman"/>
          <w:color w:val="000000"/>
          <w:sz w:val="24"/>
          <w:szCs w:val="24"/>
          <w:lang w:val="es-MX"/>
        </w:rPr>
        <w:t xml:space="preserve">as </w:t>
      </w:r>
      <w:r w:rsidR="00AC6E8E" w:rsidRPr="00AC6E8E">
        <w:rPr>
          <w:rFonts w:cs="Times New Roman"/>
          <w:color w:val="000000"/>
          <w:sz w:val="24"/>
          <w:szCs w:val="24"/>
          <w:lang w:val="es-MX"/>
        </w:rPr>
        <w:t>líneas</w:t>
      </w:r>
      <w:r w:rsidR="00B40D98" w:rsidRPr="00AC6E8E">
        <w:rPr>
          <w:rFonts w:cs="Times New Roman"/>
          <w:color w:val="000000"/>
          <w:sz w:val="24"/>
          <w:szCs w:val="24"/>
          <w:lang w:val="es-MX"/>
        </w:rPr>
        <w:t xml:space="preserve"> de base a partir de las cuales se </w:t>
      </w:r>
      <w:r w:rsidR="00B40D98" w:rsidRPr="00AC6E8E">
        <w:rPr>
          <w:rFonts w:cs="Times New Roman"/>
          <w:noProof/>
          <w:color w:val="000000"/>
          <w:sz w:val="24"/>
          <w:szCs w:val="24"/>
          <w:lang w:val="es-MX"/>
        </w:rPr>
        <w:t>mide Ia</w:t>
      </w:r>
      <w:r w:rsidR="00E64021" w:rsidRPr="00AC6E8E">
        <w:rPr>
          <w:rFonts w:cs="Times New Roman"/>
          <w:noProof/>
          <w:color w:val="000000"/>
          <w:sz w:val="24"/>
          <w:szCs w:val="24"/>
          <w:lang w:val="es-MX"/>
        </w:rPr>
        <w:t xml:space="preserve"> </w:t>
      </w:r>
      <w:r w:rsidR="00B40D98" w:rsidRPr="00AC6E8E">
        <w:rPr>
          <w:rFonts w:cs="Times New Roman"/>
          <w:noProof/>
          <w:color w:val="000000"/>
          <w:sz w:val="24"/>
          <w:szCs w:val="24"/>
          <w:lang w:val="es-MX"/>
        </w:rPr>
        <w:t>anchura</w:t>
      </w:r>
      <w:r w:rsidR="00B40D98" w:rsidRPr="00AC6E8E">
        <w:rPr>
          <w:rFonts w:cs="Times New Roman"/>
          <w:color w:val="000000"/>
          <w:sz w:val="24"/>
          <w:szCs w:val="24"/>
          <w:lang w:val="es-MX"/>
        </w:rPr>
        <w:t xml:space="preserve"> del mar territorial</w:t>
      </w:r>
      <w:r w:rsidR="004609C8">
        <w:rPr>
          <w:rFonts w:cs="Times New Roman"/>
          <w:color w:val="000000"/>
          <w:sz w:val="24"/>
          <w:szCs w:val="24"/>
          <w:lang w:val="es-MX"/>
        </w:rPr>
        <w:t xml:space="preserve"> conforme al Tratado entre </w:t>
      </w:r>
      <w:r w:rsidR="00993E38">
        <w:rPr>
          <w:rFonts w:cs="Times New Roman"/>
          <w:color w:val="000000"/>
          <w:sz w:val="24"/>
          <w:szCs w:val="24"/>
          <w:lang w:val="es-MX"/>
        </w:rPr>
        <w:t>el</w:t>
      </w:r>
      <w:r w:rsidR="004609C8">
        <w:rPr>
          <w:rFonts w:cs="Times New Roman"/>
          <w:color w:val="000000"/>
          <w:sz w:val="24"/>
          <w:szCs w:val="24"/>
          <w:lang w:val="es-MX"/>
        </w:rPr>
        <w:t xml:space="preserve"> Gobierno de los Estados Unidos Mexicanos y el Gobierno de los Estados Unidos de América sobre la Delimitación de la Plataforma Continental en la Región Occidental del Golfo de México más allá de las 200 Millas Náuticas, suscrito el 9 de junio de 2000 (</w:t>
      </w:r>
      <w:r w:rsidR="00EA7EF3">
        <w:rPr>
          <w:rFonts w:cs="Times New Roman"/>
          <w:color w:val="000000"/>
          <w:sz w:val="24"/>
          <w:szCs w:val="24"/>
          <w:lang w:val="es-MX"/>
        </w:rPr>
        <w:t>e</w:t>
      </w:r>
      <w:r w:rsidR="004609C8">
        <w:rPr>
          <w:rFonts w:cs="Times New Roman"/>
          <w:color w:val="000000"/>
          <w:sz w:val="24"/>
          <w:szCs w:val="24"/>
          <w:lang w:val="es-MX"/>
        </w:rPr>
        <w:t>l “Tratado sobre la Plataforma Continental de 2000”)</w:t>
      </w:r>
      <w:r w:rsidR="008D7685">
        <w:rPr>
          <w:rFonts w:cs="Times New Roman"/>
          <w:color w:val="000000"/>
          <w:sz w:val="24"/>
          <w:szCs w:val="24"/>
          <w:lang w:val="es-MX"/>
        </w:rPr>
        <w:t>;</w:t>
      </w:r>
      <w:r w:rsidR="004609C8">
        <w:rPr>
          <w:rFonts w:cs="Times New Roman"/>
          <w:color w:val="000000"/>
          <w:sz w:val="24"/>
          <w:szCs w:val="24"/>
          <w:lang w:val="es-MX"/>
        </w:rPr>
        <w:t xml:space="preserve"> </w:t>
      </w:r>
    </w:p>
    <w:p w14:paraId="15D1B99D" w14:textId="77777777" w:rsidR="00E64021" w:rsidRPr="00AC6E8E" w:rsidRDefault="00E64021" w:rsidP="00993E38">
      <w:pPr>
        <w:autoSpaceDE w:val="0"/>
        <w:autoSpaceDN w:val="0"/>
        <w:adjustRightInd w:val="0"/>
        <w:spacing w:after="0" w:line="240" w:lineRule="auto"/>
        <w:jc w:val="both"/>
        <w:rPr>
          <w:rFonts w:cs="Times New Roman"/>
          <w:color w:val="000000"/>
          <w:sz w:val="24"/>
          <w:szCs w:val="24"/>
          <w:lang w:val="es-MX"/>
        </w:rPr>
      </w:pPr>
    </w:p>
    <w:p w14:paraId="29CA82B2" w14:textId="291A1B52" w:rsidR="004609C8" w:rsidRDefault="004609C8" w:rsidP="00993E38">
      <w:pPr>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t>Deseando establecer, conforme al derecho internacional y sobre la base de equidistancia, el límite de la plataforma continental entre los Estados Unidos Mexicanos y los Estados Unidos de América en la Región Oriental del Golfo de México más allá de las 200 millas náuticas contadas desde las líneas de base a partir de las cuales se mide la anchura del mar territorial</w:t>
      </w:r>
      <w:r w:rsidR="008D7685">
        <w:rPr>
          <w:rFonts w:cs="Times New Roman"/>
          <w:color w:val="000000"/>
          <w:sz w:val="24"/>
          <w:szCs w:val="24"/>
          <w:lang w:val="es-MX"/>
        </w:rPr>
        <w:t>;</w:t>
      </w:r>
    </w:p>
    <w:p w14:paraId="5904A527" w14:textId="77777777" w:rsidR="004609C8" w:rsidRDefault="004609C8" w:rsidP="00993E38">
      <w:pPr>
        <w:autoSpaceDE w:val="0"/>
        <w:autoSpaceDN w:val="0"/>
        <w:adjustRightInd w:val="0"/>
        <w:spacing w:after="0" w:line="240" w:lineRule="auto"/>
        <w:jc w:val="both"/>
        <w:rPr>
          <w:rFonts w:cs="Times New Roman"/>
          <w:color w:val="000000"/>
          <w:sz w:val="24"/>
          <w:szCs w:val="24"/>
          <w:lang w:val="es-MX"/>
        </w:rPr>
      </w:pPr>
    </w:p>
    <w:p w14:paraId="2240B5BE" w14:textId="5CD31415" w:rsidR="00E76524" w:rsidRDefault="00B40D98" w:rsidP="00993E38">
      <w:pPr>
        <w:autoSpaceDE w:val="0"/>
        <w:autoSpaceDN w:val="0"/>
        <w:adjustRightInd w:val="0"/>
        <w:spacing w:after="0" w:line="240" w:lineRule="auto"/>
        <w:jc w:val="both"/>
        <w:rPr>
          <w:rFonts w:cs="Times New Roman"/>
          <w:color w:val="000000"/>
          <w:sz w:val="24"/>
          <w:szCs w:val="24"/>
          <w:lang w:val="es-MX"/>
        </w:rPr>
      </w:pPr>
      <w:r w:rsidRPr="00AC6E8E">
        <w:rPr>
          <w:rFonts w:cs="Times New Roman"/>
          <w:color w:val="000000"/>
          <w:sz w:val="24"/>
          <w:szCs w:val="24"/>
          <w:lang w:val="es-MX"/>
        </w:rPr>
        <w:t xml:space="preserve">Tomando en cuenta la posibilidad de que </w:t>
      </w:r>
      <w:r w:rsidR="00AC6E8E" w:rsidRPr="00AC6E8E">
        <w:rPr>
          <w:rFonts w:cs="Times New Roman"/>
          <w:color w:val="000000"/>
          <w:sz w:val="24"/>
          <w:szCs w:val="24"/>
          <w:lang w:val="es-MX"/>
        </w:rPr>
        <w:t>podrían</w:t>
      </w:r>
      <w:r w:rsidRPr="00AC6E8E">
        <w:rPr>
          <w:rFonts w:cs="Times New Roman"/>
          <w:color w:val="000000"/>
          <w:sz w:val="24"/>
          <w:szCs w:val="24"/>
          <w:lang w:val="es-MX"/>
        </w:rPr>
        <w:t xml:space="preserve"> existir yacimientos de</w:t>
      </w:r>
      <w:r w:rsidR="00E64021" w:rsidRPr="00AC6E8E">
        <w:rPr>
          <w:rFonts w:cs="Times New Roman"/>
          <w:color w:val="000000"/>
          <w:sz w:val="24"/>
          <w:szCs w:val="24"/>
          <w:lang w:val="es-MX"/>
        </w:rPr>
        <w:t xml:space="preserve"> </w:t>
      </w:r>
      <w:r w:rsidRPr="00AC6E8E">
        <w:rPr>
          <w:rFonts w:cs="Times New Roman"/>
          <w:color w:val="000000"/>
          <w:sz w:val="24"/>
          <w:szCs w:val="24"/>
          <w:lang w:val="es-MX"/>
        </w:rPr>
        <w:t>petr</w:t>
      </w:r>
      <w:r w:rsidR="00E64021" w:rsidRPr="00AC6E8E">
        <w:rPr>
          <w:rFonts w:cs="Times New Roman"/>
          <w:color w:val="000000"/>
          <w:sz w:val="24"/>
          <w:szCs w:val="24"/>
          <w:lang w:val="es-MX"/>
        </w:rPr>
        <w:t>ó</w:t>
      </w:r>
      <w:r w:rsidRPr="00AC6E8E">
        <w:rPr>
          <w:rFonts w:cs="Times New Roman"/>
          <w:color w:val="000000"/>
          <w:sz w:val="24"/>
          <w:szCs w:val="24"/>
          <w:lang w:val="es-MX"/>
        </w:rPr>
        <w:t xml:space="preserve">leo o de gas </w:t>
      </w:r>
      <w:r w:rsidR="00E64021" w:rsidRPr="00AC6E8E">
        <w:rPr>
          <w:rFonts w:cs="Times New Roman"/>
          <w:color w:val="000000"/>
          <w:sz w:val="24"/>
          <w:szCs w:val="24"/>
          <w:lang w:val="es-MX"/>
        </w:rPr>
        <w:t>natural que se extiendan a travé</w:t>
      </w:r>
      <w:r w:rsidRPr="00AC6E8E">
        <w:rPr>
          <w:rFonts w:cs="Times New Roman"/>
          <w:color w:val="000000"/>
          <w:sz w:val="24"/>
          <w:szCs w:val="24"/>
          <w:lang w:val="es-MX"/>
        </w:rPr>
        <w:t xml:space="preserve">s del </w:t>
      </w:r>
      <w:r w:rsidR="00E95C80">
        <w:rPr>
          <w:rFonts w:cs="Times New Roman"/>
          <w:color w:val="000000"/>
          <w:sz w:val="24"/>
          <w:szCs w:val="24"/>
          <w:lang w:val="es-MX"/>
        </w:rPr>
        <w:t>límit</w:t>
      </w:r>
      <w:r w:rsidRPr="00AC6E8E">
        <w:rPr>
          <w:rFonts w:cs="Times New Roman"/>
          <w:color w:val="000000"/>
          <w:sz w:val="24"/>
          <w:szCs w:val="24"/>
          <w:lang w:val="es-MX"/>
        </w:rPr>
        <w:t>e de la plataforma</w:t>
      </w:r>
      <w:r w:rsidR="00E64021" w:rsidRPr="00AC6E8E">
        <w:rPr>
          <w:rFonts w:cs="Times New Roman"/>
          <w:color w:val="000000"/>
          <w:sz w:val="24"/>
          <w:szCs w:val="24"/>
          <w:lang w:val="es-MX"/>
        </w:rPr>
        <w:t xml:space="preserve"> continental </w:t>
      </w:r>
      <w:r w:rsidRPr="00AC6E8E">
        <w:rPr>
          <w:rFonts w:cs="Times New Roman"/>
          <w:color w:val="000000"/>
          <w:sz w:val="24"/>
          <w:szCs w:val="24"/>
          <w:lang w:val="es-MX"/>
        </w:rPr>
        <w:t>y que</w:t>
      </w:r>
      <w:r w:rsidR="008D7685">
        <w:rPr>
          <w:rFonts w:cs="Times New Roman"/>
          <w:color w:val="000000"/>
          <w:sz w:val="24"/>
          <w:szCs w:val="24"/>
          <w:lang w:val="es-MX"/>
        </w:rPr>
        <w:t>,</w:t>
      </w:r>
      <w:r w:rsidRPr="00AC6E8E">
        <w:rPr>
          <w:rFonts w:cs="Times New Roman"/>
          <w:color w:val="000000"/>
          <w:sz w:val="24"/>
          <w:szCs w:val="24"/>
          <w:lang w:val="es-MX"/>
        </w:rPr>
        <w:t xml:space="preserve"> en tales</w:t>
      </w:r>
      <w:r w:rsidR="000205BC">
        <w:rPr>
          <w:rFonts w:cs="Times New Roman"/>
          <w:color w:val="000000"/>
          <w:sz w:val="24"/>
          <w:szCs w:val="24"/>
          <w:lang w:val="es-MX"/>
        </w:rPr>
        <w:t xml:space="preserve"> </w:t>
      </w:r>
      <w:r w:rsidRPr="00AC6E8E">
        <w:rPr>
          <w:rFonts w:cs="Times New Roman"/>
          <w:color w:val="000000"/>
          <w:sz w:val="24"/>
          <w:szCs w:val="24"/>
          <w:lang w:val="es-MX"/>
        </w:rPr>
        <w:t>circunstan</w:t>
      </w:r>
      <w:r w:rsidR="00E64021" w:rsidRPr="00AC6E8E">
        <w:rPr>
          <w:rFonts w:cs="Times New Roman"/>
          <w:color w:val="000000"/>
          <w:sz w:val="24"/>
          <w:szCs w:val="24"/>
          <w:lang w:val="es-MX"/>
        </w:rPr>
        <w:t>cias, es necesaria la cooperació</w:t>
      </w:r>
      <w:r w:rsidRPr="00AC6E8E">
        <w:rPr>
          <w:rFonts w:cs="Times New Roman"/>
          <w:color w:val="000000"/>
          <w:sz w:val="24"/>
          <w:szCs w:val="24"/>
          <w:lang w:val="es-MX"/>
        </w:rPr>
        <w:t>n y las</w:t>
      </w:r>
      <w:r w:rsidR="00E64021" w:rsidRPr="00AC6E8E">
        <w:rPr>
          <w:rFonts w:cs="Times New Roman"/>
          <w:color w:val="000000"/>
          <w:sz w:val="24"/>
          <w:szCs w:val="24"/>
          <w:lang w:val="es-MX"/>
        </w:rPr>
        <w:t xml:space="preserve"> consultas perió</w:t>
      </w:r>
      <w:r w:rsidRPr="00AC6E8E">
        <w:rPr>
          <w:rFonts w:cs="Times New Roman"/>
          <w:color w:val="000000"/>
          <w:sz w:val="24"/>
          <w:szCs w:val="24"/>
          <w:lang w:val="es-MX"/>
        </w:rPr>
        <w:t>dicas entre las Partes con el fin de proteger sus respectivos</w:t>
      </w:r>
      <w:r w:rsidR="00E64021" w:rsidRPr="00AC6E8E">
        <w:rPr>
          <w:rFonts w:cs="Times New Roman"/>
          <w:color w:val="000000"/>
          <w:sz w:val="24"/>
          <w:szCs w:val="24"/>
          <w:lang w:val="es-MX"/>
        </w:rPr>
        <w:t xml:space="preserve"> </w:t>
      </w:r>
      <w:r w:rsidRPr="00AC6E8E">
        <w:rPr>
          <w:rFonts w:cs="Times New Roman"/>
          <w:color w:val="000000"/>
          <w:sz w:val="24"/>
          <w:szCs w:val="24"/>
          <w:lang w:val="es-MX"/>
        </w:rPr>
        <w:t>intereses</w:t>
      </w:r>
      <w:r w:rsidR="008D7685">
        <w:rPr>
          <w:rFonts w:cs="Times New Roman"/>
          <w:color w:val="000000"/>
          <w:sz w:val="24"/>
          <w:szCs w:val="24"/>
          <w:lang w:val="es-MX"/>
        </w:rPr>
        <w:t>;</w:t>
      </w:r>
      <w:r w:rsidRPr="00AC6E8E">
        <w:rPr>
          <w:rFonts w:cs="Times New Roman"/>
          <w:color w:val="000000"/>
          <w:sz w:val="24"/>
          <w:szCs w:val="24"/>
          <w:lang w:val="es-MX"/>
        </w:rPr>
        <w:t xml:space="preserve"> </w:t>
      </w:r>
    </w:p>
    <w:p w14:paraId="2788F512" w14:textId="77777777" w:rsidR="002816D7" w:rsidRDefault="002816D7" w:rsidP="00993E38">
      <w:pPr>
        <w:autoSpaceDE w:val="0"/>
        <w:autoSpaceDN w:val="0"/>
        <w:adjustRightInd w:val="0"/>
        <w:spacing w:after="0" w:line="240" w:lineRule="auto"/>
        <w:jc w:val="both"/>
        <w:rPr>
          <w:rFonts w:cs="Times New Roman"/>
          <w:color w:val="000000"/>
          <w:sz w:val="24"/>
          <w:szCs w:val="24"/>
          <w:lang w:val="es-MX"/>
        </w:rPr>
      </w:pPr>
    </w:p>
    <w:p w14:paraId="4C2E6C1C" w14:textId="14B9D215" w:rsidR="00B40D98" w:rsidRPr="00AC6E8E" w:rsidRDefault="00E76524" w:rsidP="00993E38">
      <w:pPr>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t xml:space="preserve">Recordando </w:t>
      </w:r>
      <w:r w:rsidR="008440EF">
        <w:rPr>
          <w:rFonts w:cs="Times New Roman"/>
          <w:color w:val="000000"/>
          <w:sz w:val="24"/>
          <w:szCs w:val="24"/>
          <w:lang w:val="es-MX"/>
        </w:rPr>
        <w:t>el Acuerdo entre los Estados Unidos Mexicanos y los Estados Unidos de América relativo a los Yacimientos Transfronterizos de Hidrocarburos en el Golfo de México</w:t>
      </w:r>
      <w:r w:rsidR="00EA7EF3">
        <w:rPr>
          <w:rFonts w:cs="Times New Roman"/>
          <w:color w:val="000000"/>
          <w:sz w:val="24"/>
          <w:szCs w:val="24"/>
          <w:lang w:val="es-MX"/>
        </w:rPr>
        <w:t xml:space="preserve">, suscrito el 20 de febrero de 2012 (el “Acuerdo sobre los </w:t>
      </w:r>
      <w:r w:rsidR="00A0141F">
        <w:rPr>
          <w:rFonts w:cs="Times New Roman"/>
          <w:color w:val="000000"/>
          <w:sz w:val="24"/>
          <w:szCs w:val="24"/>
          <w:lang w:val="es-MX"/>
        </w:rPr>
        <w:t xml:space="preserve">Yacimientos </w:t>
      </w:r>
      <w:r w:rsidR="00BE0AA6">
        <w:rPr>
          <w:rFonts w:cs="Times New Roman"/>
          <w:color w:val="000000"/>
          <w:sz w:val="24"/>
          <w:szCs w:val="24"/>
          <w:lang w:val="es-MX"/>
        </w:rPr>
        <w:t xml:space="preserve">Transfronterizos de </w:t>
      </w:r>
      <w:r w:rsidR="00EA7EF3">
        <w:rPr>
          <w:rFonts w:cs="Times New Roman"/>
          <w:color w:val="000000"/>
          <w:sz w:val="24"/>
          <w:szCs w:val="24"/>
          <w:lang w:val="es-MX"/>
        </w:rPr>
        <w:t xml:space="preserve">Hidrocarburos </w:t>
      </w:r>
      <w:r>
        <w:rPr>
          <w:rFonts w:cs="Times New Roman"/>
          <w:color w:val="000000"/>
          <w:sz w:val="24"/>
          <w:szCs w:val="24"/>
          <w:lang w:val="es-MX"/>
        </w:rPr>
        <w:t>de 2012</w:t>
      </w:r>
      <w:r w:rsidR="00EA7EF3">
        <w:rPr>
          <w:rFonts w:cs="Times New Roman"/>
          <w:color w:val="000000"/>
          <w:sz w:val="24"/>
          <w:szCs w:val="24"/>
          <w:lang w:val="es-MX"/>
        </w:rPr>
        <w:t>”)</w:t>
      </w:r>
      <w:r w:rsidR="008D7685">
        <w:rPr>
          <w:rFonts w:cs="Times New Roman"/>
          <w:color w:val="000000"/>
          <w:sz w:val="24"/>
          <w:szCs w:val="24"/>
          <w:lang w:val="es-MX"/>
        </w:rPr>
        <w:t>;</w:t>
      </w:r>
    </w:p>
    <w:p w14:paraId="2BF64D55" w14:textId="77777777" w:rsidR="00E64021" w:rsidRPr="00AC6E8E" w:rsidRDefault="00E64021" w:rsidP="00993E38">
      <w:pPr>
        <w:autoSpaceDE w:val="0"/>
        <w:autoSpaceDN w:val="0"/>
        <w:adjustRightInd w:val="0"/>
        <w:spacing w:after="0" w:line="240" w:lineRule="auto"/>
        <w:jc w:val="both"/>
        <w:rPr>
          <w:rFonts w:cs="Times New Roman"/>
          <w:color w:val="000000"/>
          <w:sz w:val="24"/>
          <w:szCs w:val="24"/>
          <w:lang w:val="es-MX"/>
        </w:rPr>
      </w:pPr>
    </w:p>
    <w:p w14:paraId="23018395" w14:textId="693F7A87" w:rsidR="00E64021" w:rsidRDefault="00E76524" w:rsidP="00993E38">
      <w:pPr>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lastRenderedPageBreak/>
        <w:t xml:space="preserve">Teniendo en cuenta la importancia de la cooperación para proteger el medio marino, incluso respecto </w:t>
      </w:r>
      <w:r w:rsidR="008D7685">
        <w:rPr>
          <w:rFonts w:cs="Times New Roman"/>
          <w:color w:val="000000"/>
          <w:sz w:val="24"/>
          <w:szCs w:val="24"/>
          <w:lang w:val="es-MX"/>
        </w:rPr>
        <w:t>de</w:t>
      </w:r>
      <w:r>
        <w:rPr>
          <w:rFonts w:cs="Times New Roman"/>
          <w:color w:val="000000"/>
          <w:sz w:val="24"/>
          <w:szCs w:val="24"/>
          <w:lang w:val="es-MX"/>
        </w:rPr>
        <w:t xml:space="preserve"> los planes de contingencia </w:t>
      </w:r>
      <w:r w:rsidR="002816D7">
        <w:rPr>
          <w:rFonts w:cs="Times New Roman"/>
          <w:color w:val="000000"/>
          <w:sz w:val="24"/>
          <w:szCs w:val="24"/>
          <w:lang w:val="es-MX"/>
        </w:rPr>
        <w:t>contra la</w:t>
      </w:r>
      <w:r>
        <w:rPr>
          <w:rFonts w:cs="Times New Roman"/>
          <w:color w:val="000000"/>
          <w:sz w:val="24"/>
          <w:szCs w:val="24"/>
          <w:lang w:val="es-MX"/>
        </w:rPr>
        <w:t xml:space="preserve"> contaminación y áreas en el Golfo de México más allá de las 200 millas náuticas desde la costa</w:t>
      </w:r>
      <w:r w:rsidR="008D7685">
        <w:rPr>
          <w:rFonts w:cs="Times New Roman"/>
          <w:color w:val="000000"/>
          <w:sz w:val="24"/>
          <w:szCs w:val="24"/>
          <w:lang w:val="es-MX"/>
        </w:rPr>
        <w:t>;</w:t>
      </w:r>
      <w:r>
        <w:rPr>
          <w:rFonts w:cs="Times New Roman"/>
          <w:color w:val="000000"/>
          <w:sz w:val="24"/>
          <w:szCs w:val="24"/>
          <w:lang w:val="es-MX"/>
        </w:rPr>
        <w:t xml:space="preserve"> </w:t>
      </w:r>
    </w:p>
    <w:p w14:paraId="0C21AC78" w14:textId="77777777" w:rsidR="00E76524" w:rsidRPr="00AC6E8E" w:rsidRDefault="00E76524" w:rsidP="00993E38">
      <w:pPr>
        <w:autoSpaceDE w:val="0"/>
        <w:autoSpaceDN w:val="0"/>
        <w:adjustRightInd w:val="0"/>
        <w:spacing w:after="0" w:line="240" w:lineRule="auto"/>
        <w:jc w:val="both"/>
        <w:rPr>
          <w:rFonts w:cs="Times New Roman"/>
          <w:color w:val="000000"/>
          <w:sz w:val="24"/>
          <w:szCs w:val="24"/>
          <w:lang w:val="es-MX"/>
        </w:rPr>
      </w:pPr>
    </w:p>
    <w:p w14:paraId="02E23A0F" w14:textId="77777777" w:rsidR="00B40D98" w:rsidRDefault="00B40D98" w:rsidP="00993E38">
      <w:pPr>
        <w:autoSpaceDE w:val="0"/>
        <w:autoSpaceDN w:val="0"/>
        <w:adjustRightInd w:val="0"/>
        <w:spacing w:after="0" w:line="240" w:lineRule="auto"/>
        <w:jc w:val="both"/>
        <w:rPr>
          <w:rFonts w:cs="Times New Roman"/>
          <w:color w:val="000000"/>
          <w:sz w:val="24"/>
          <w:szCs w:val="24"/>
          <w:lang w:val="es-MX"/>
        </w:rPr>
      </w:pPr>
      <w:r w:rsidRPr="00AC6E8E">
        <w:rPr>
          <w:rFonts w:cs="Times New Roman"/>
          <w:color w:val="000000"/>
          <w:sz w:val="24"/>
          <w:szCs w:val="24"/>
          <w:lang w:val="es-MX"/>
        </w:rPr>
        <w:t xml:space="preserve">Han acordado lo siguiente: </w:t>
      </w:r>
    </w:p>
    <w:p w14:paraId="3BDA0959"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36A56224" w14:textId="77777777" w:rsidR="005C444E" w:rsidRPr="002816D7" w:rsidRDefault="00FF4FF9" w:rsidP="002816D7">
      <w:pPr>
        <w:autoSpaceDE w:val="0"/>
        <w:autoSpaceDN w:val="0"/>
        <w:adjustRightInd w:val="0"/>
        <w:spacing w:after="0" w:line="240" w:lineRule="auto"/>
        <w:jc w:val="center"/>
        <w:rPr>
          <w:rFonts w:cs="Times New Roman"/>
          <w:b/>
          <w:color w:val="000000"/>
          <w:sz w:val="24"/>
          <w:szCs w:val="24"/>
          <w:lang w:val="es-MX"/>
        </w:rPr>
      </w:pPr>
      <w:r w:rsidRPr="002816D7">
        <w:rPr>
          <w:rFonts w:cs="Times New Roman"/>
          <w:b/>
          <w:color w:val="000000"/>
          <w:sz w:val="24"/>
          <w:szCs w:val="24"/>
          <w:lang w:val="es-MX"/>
        </w:rPr>
        <w:t>Artículo</w:t>
      </w:r>
      <w:r w:rsidR="005C444E" w:rsidRPr="002816D7">
        <w:rPr>
          <w:rFonts w:cs="Times New Roman"/>
          <w:b/>
          <w:color w:val="000000"/>
          <w:sz w:val="24"/>
          <w:szCs w:val="24"/>
          <w:lang w:val="es-MX"/>
        </w:rPr>
        <w:t xml:space="preserve"> I</w:t>
      </w:r>
    </w:p>
    <w:p w14:paraId="01B2E283"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46A8707D" w14:textId="6123CBDB" w:rsidR="005C444E" w:rsidRDefault="005C444E" w:rsidP="00993E38">
      <w:pPr>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t>El lí</w:t>
      </w:r>
      <w:r w:rsidRPr="005C444E">
        <w:rPr>
          <w:rFonts w:cs="Times New Roman"/>
          <w:color w:val="000000"/>
          <w:sz w:val="24"/>
          <w:szCs w:val="24"/>
          <w:lang w:val="es-MX"/>
        </w:rPr>
        <w:t>mite de la plataforma continental entre los Estados Unidos Mexicanos y</w:t>
      </w:r>
      <w:r>
        <w:rPr>
          <w:rFonts w:cs="Times New Roman"/>
          <w:color w:val="000000"/>
          <w:sz w:val="24"/>
          <w:szCs w:val="24"/>
          <w:lang w:val="es-MX"/>
        </w:rPr>
        <w:t xml:space="preserve"> los Estados Unidos de Amé</w:t>
      </w:r>
      <w:r w:rsidRPr="005C444E">
        <w:rPr>
          <w:rFonts w:cs="Times New Roman"/>
          <w:color w:val="000000"/>
          <w:sz w:val="24"/>
          <w:szCs w:val="24"/>
          <w:lang w:val="es-MX"/>
        </w:rPr>
        <w:t>rica en la regi</w:t>
      </w:r>
      <w:r>
        <w:rPr>
          <w:rFonts w:cs="Times New Roman"/>
          <w:color w:val="000000"/>
          <w:sz w:val="24"/>
          <w:szCs w:val="24"/>
          <w:lang w:val="es-MX"/>
        </w:rPr>
        <w:t xml:space="preserve">ón </w:t>
      </w:r>
      <w:r w:rsidR="00EA7EF3">
        <w:rPr>
          <w:rFonts w:cs="Times New Roman"/>
          <w:color w:val="000000"/>
          <w:sz w:val="24"/>
          <w:szCs w:val="24"/>
          <w:lang w:val="es-MX"/>
        </w:rPr>
        <w:t xml:space="preserve">oriental </w:t>
      </w:r>
      <w:r>
        <w:rPr>
          <w:rFonts w:cs="Times New Roman"/>
          <w:color w:val="000000"/>
          <w:sz w:val="24"/>
          <w:szCs w:val="24"/>
          <w:lang w:val="es-MX"/>
        </w:rPr>
        <w:t>del Golfo de Mé</w:t>
      </w:r>
      <w:r w:rsidRPr="005C444E">
        <w:rPr>
          <w:rFonts w:cs="Times New Roman"/>
          <w:color w:val="000000"/>
          <w:sz w:val="24"/>
          <w:szCs w:val="24"/>
          <w:lang w:val="es-MX"/>
        </w:rPr>
        <w:t>xico m</w:t>
      </w:r>
      <w:r>
        <w:rPr>
          <w:rFonts w:cs="Times New Roman"/>
          <w:color w:val="000000"/>
          <w:sz w:val="24"/>
          <w:szCs w:val="24"/>
          <w:lang w:val="es-MX"/>
        </w:rPr>
        <w:t>á</w:t>
      </w:r>
      <w:r w:rsidRPr="005C444E">
        <w:rPr>
          <w:rFonts w:cs="Times New Roman"/>
          <w:color w:val="000000"/>
          <w:sz w:val="24"/>
          <w:szCs w:val="24"/>
          <w:lang w:val="es-MX"/>
        </w:rPr>
        <w:t>s</w:t>
      </w:r>
      <w:r>
        <w:rPr>
          <w:rFonts w:cs="Times New Roman"/>
          <w:color w:val="000000"/>
          <w:sz w:val="24"/>
          <w:szCs w:val="24"/>
          <w:lang w:val="es-MX"/>
        </w:rPr>
        <w:t xml:space="preserve"> allá de las 200 millas ná</w:t>
      </w:r>
      <w:r w:rsidRPr="005C444E">
        <w:rPr>
          <w:rFonts w:cs="Times New Roman"/>
          <w:color w:val="000000"/>
          <w:sz w:val="24"/>
          <w:szCs w:val="24"/>
          <w:lang w:val="es-MX"/>
        </w:rPr>
        <w:t>uticas</w:t>
      </w:r>
      <w:r w:rsidR="008D7685">
        <w:rPr>
          <w:rFonts w:cs="Times New Roman"/>
          <w:color w:val="000000"/>
          <w:sz w:val="24"/>
          <w:szCs w:val="24"/>
          <w:lang w:val="es-MX"/>
        </w:rPr>
        <w:t>,</w:t>
      </w:r>
      <w:r w:rsidRPr="005C444E">
        <w:rPr>
          <w:rFonts w:cs="Times New Roman"/>
          <w:color w:val="000000"/>
          <w:sz w:val="24"/>
          <w:szCs w:val="24"/>
          <w:lang w:val="es-MX"/>
        </w:rPr>
        <w:t xml:space="preserve"> contadas desde las líneas de base a partir de las</w:t>
      </w:r>
      <w:r>
        <w:rPr>
          <w:rFonts w:cs="Times New Roman"/>
          <w:color w:val="000000"/>
          <w:sz w:val="24"/>
          <w:szCs w:val="24"/>
          <w:lang w:val="es-MX"/>
        </w:rPr>
        <w:t xml:space="preserve"> </w:t>
      </w:r>
      <w:r w:rsidRPr="005C444E">
        <w:rPr>
          <w:rFonts w:cs="Times New Roman"/>
          <w:color w:val="000000"/>
          <w:sz w:val="24"/>
          <w:szCs w:val="24"/>
          <w:lang w:val="es-MX"/>
        </w:rPr>
        <w:t>cuales se mide la anc</w:t>
      </w:r>
      <w:r>
        <w:rPr>
          <w:rFonts w:cs="Times New Roman"/>
          <w:color w:val="000000"/>
          <w:sz w:val="24"/>
          <w:szCs w:val="24"/>
          <w:lang w:val="es-MX"/>
        </w:rPr>
        <w:t xml:space="preserve">hura del mar territorial, </w:t>
      </w:r>
      <w:r w:rsidR="008D7685">
        <w:rPr>
          <w:rFonts w:cs="Times New Roman"/>
          <w:color w:val="000000"/>
          <w:sz w:val="24"/>
          <w:szCs w:val="24"/>
          <w:lang w:val="es-MX"/>
        </w:rPr>
        <w:t>se</w:t>
      </w:r>
      <w:r w:rsidRPr="005C444E">
        <w:rPr>
          <w:rFonts w:cs="Times New Roman"/>
          <w:color w:val="000000"/>
          <w:sz w:val="24"/>
          <w:szCs w:val="24"/>
          <w:lang w:val="es-MX"/>
        </w:rPr>
        <w:t xml:space="preserve"> determina</w:t>
      </w:r>
      <w:r w:rsidR="008D7685">
        <w:rPr>
          <w:rFonts w:cs="Times New Roman"/>
          <w:color w:val="000000"/>
          <w:sz w:val="24"/>
          <w:szCs w:val="24"/>
          <w:lang w:val="es-MX"/>
        </w:rPr>
        <w:t>rá</w:t>
      </w:r>
      <w:r w:rsidRPr="005C444E">
        <w:rPr>
          <w:rFonts w:cs="Times New Roman"/>
          <w:color w:val="000000"/>
          <w:sz w:val="24"/>
          <w:szCs w:val="24"/>
          <w:lang w:val="es-MX"/>
        </w:rPr>
        <w:t xml:space="preserve"> mediante líneas</w:t>
      </w:r>
      <w:r>
        <w:rPr>
          <w:rFonts w:cs="Times New Roman"/>
          <w:color w:val="000000"/>
          <w:sz w:val="24"/>
          <w:szCs w:val="24"/>
          <w:lang w:val="es-MX"/>
        </w:rPr>
        <w:t xml:space="preserve"> geodé</w:t>
      </w:r>
      <w:r w:rsidRPr="005C444E">
        <w:rPr>
          <w:rFonts w:cs="Times New Roman"/>
          <w:color w:val="000000"/>
          <w:sz w:val="24"/>
          <w:szCs w:val="24"/>
          <w:lang w:val="es-MX"/>
        </w:rPr>
        <w:t>sicas que conectan las siguientes coordenadas:</w:t>
      </w:r>
    </w:p>
    <w:p w14:paraId="46F04E65"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0BFC4127" w14:textId="4CD5253B" w:rsidR="00CA5E4A" w:rsidRPr="00BE0AA6" w:rsidRDefault="00CA5E4A" w:rsidP="00CA5E4A">
      <w:pPr>
        <w:ind w:left="708" w:firstLine="708"/>
        <w:jc w:val="both"/>
        <w:rPr>
          <w:rFonts w:ascii="Soberana Sans" w:hAnsi="Soberana Sans"/>
          <w:lang w:val="es-MX"/>
        </w:rPr>
      </w:pPr>
      <w:r w:rsidRPr="00BE0AA6">
        <w:rPr>
          <w:rFonts w:ascii="Soberana Sans" w:hAnsi="Soberana Sans"/>
          <w:lang w:val="es-MX"/>
        </w:rPr>
        <w:t>1.</w:t>
      </w:r>
      <w:r w:rsidRPr="00BE0AA6">
        <w:rPr>
          <w:rFonts w:ascii="Soberana Sans" w:hAnsi="Soberana Sans"/>
          <w:lang w:val="es-MX"/>
        </w:rPr>
        <w:tab/>
        <w:t>25</w:t>
      </w:r>
      <w:r w:rsidRPr="00BE0AA6">
        <w:rPr>
          <w:rFonts w:ascii="Times New Roman" w:hAnsi="Times New Roman" w:cs="Times New Roman"/>
          <w:szCs w:val="24"/>
          <w:lang w:val="es-MX"/>
        </w:rPr>
        <w:t>°</w:t>
      </w:r>
      <w:r w:rsidRPr="00BE0AA6">
        <w:rPr>
          <w:rFonts w:ascii="Soberana Sans" w:hAnsi="Soberana Sans"/>
          <w:lang w:val="es-MX"/>
        </w:rPr>
        <w:t xml:space="preserve"> 41′ 57.90″ N     88</w:t>
      </w:r>
      <w:r w:rsidRPr="00BE0AA6">
        <w:rPr>
          <w:rFonts w:ascii="Times New Roman" w:hAnsi="Times New Roman" w:cs="Times New Roman"/>
          <w:szCs w:val="24"/>
          <w:lang w:val="es-MX"/>
        </w:rPr>
        <w:t>°</w:t>
      </w:r>
      <w:r w:rsidRPr="00BE0AA6">
        <w:rPr>
          <w:rFonts w:ascii="Soberana Sans" w:hAnsi="Soberana Sans"/>
          <w:lang w:val="es-MX"/>
        </w:rPr>
        <w:t xml:space="preserve"> 23′ 05.62″ </w:t>
      </w:r>
      <w:r w:rsidR="00EB74D1" w:rsidRPr="00BE0AA6">
        <w:rPr>
          <w:rFonts w:ascii="Soberana Sans" w:hAnsi="Soberana Sans"/>
          <w:lang w:val="es-MX"/>
        </w:rPr>
        <w:t>O</w:t>
      </w:r>
    </w:p>
    <w:p w14:paraId="675C1B14" w14:textId="28022FFC" w:rsidR="00CA5E4A" w:rsidRPr="00BE0AA6" w:rsidRDefault="00CA5E4A" w:rsidP="00CA5E4A">
      <w:pPr>
        <w:ind w:left="708" w:firstLine="708"/>
        <w:jc w:val="both"/>
        <w:rPr>
          <w:rFonts w:ascii="Soberana Sans" w:hAnsi="Soberana Sans"/>
          <w:lang w:val="es-MX"/>
        </w:rPr>
      </w:pPr>
      <w:r w:rsidRPr="00BE0AA6">
        <w:rPr>
          <w:rFonts w:ascii="Soberana Sans" w:hAnsi="Soberana Sans"/>
          <w:lang w:val="es-MX"/>
        </w:rPr>
        <w:t xml:space="preserve">2. </w:t>
      </w:r>
      <w:r w:rsidRPr="00BE0AA6">
        <w:rPr>
          <w:rFonts w:ascii="Soberana Sans" w:hAnsi="Soberana Sans"/>
          <w:lang w:val="es-MX"/>
        </w:rPr>
        <w:tab/>
        <w:t>25</w:t>
      </w:r>
      <w:r w:rsidRPr="00BE0AA6">
        <w:rPr>
          <w:rFonts w:ascii="Times New Roman" w:hAnsi="Times New Roman" w:cs="Times New Roman"/>
          <w:szCs w:val="24"/>
          <w:lang w:val="es-MX"/>
        </w:rPr>
        <w:t>°</w:t>
      </w:r>
      <w:r w:rsidRPr="00BE0AA6">
        <w:rPr>
          <w:rFonts w:ascii="Soberana Sans" w:hAnsi="Soberana Sans"/>
          <w:lang w:val="es-MX"/>
        </w:rPr>
        <w:t xml:space="preserve"> 41′ 54.18″ N     88</w:t>
      </w:r>
      <w:r w:rsidRPr="00BE0AA6">
        <w:rPr>
          <w:rFonts w:ascii="Times New Roman" w:hAnsi="Times New Roman" w:cs="Times New Roman"/>
          <w:szCs w:val="24"/>
          <w:lang w:val="es-MX"/>
        </w:rPr>
        <w:t>°</w:t>
      </w:r>
      <w:r w:rsidRPr="00BE0AA6">
        <w:rPr>
          <w:rFonts w:ascii="Soberana Sans" w:hAnsi="Soberana Sans"/>
          <w:lang w:val="es-MX"/>
        </w:rPr>
        <w:t xml:space="preserve"> 20′ 02.64″ </w:t>
      </w:r>
      <w:r w:rsidR="00EB74D1" w:rsidRPr="00BE0AA6">
        <w:rPr>
          <w:rFonts w:ascii="Soberana Sans" w:hAnsi="Soberana Sans"/>
          <w:lang w:val="es-MX"/>
        </w:rPr>
        <w:t>O</w:t>
      </w:r>
    </w:p>
    <w:p w14:paraId="5387CB05" w14:textId="76F7B16F" w:rsidR="00CA5E4A" w:rsidRPr="00BE0AA6" w:rsidRDefault="00CA5E4A" w:rsidP="00CA5E4A">
      <w:pPr>
        <w:ind w:left="708" w:firstLine="708"/>
        <w:jc w:val="both"/>
        <w:rPr>
          <w:rFonts w:ascii="Soberana Sans" w:hAnsi="Soberana Sans"/>
          <w:lang w:val="es-MX"/>
        </w:rPr>
      </w:pPr>
      <w:r w:rsidRPr="00BE0AA6">
        <w:rPr>
          <w:rFonts w:ascii="Soberana Sans" w:hAnsi="Soberana Sans"/>
          <w:lang w:val="es-MX"/>
        </w:rPr>
        <w:t xml:space="preserve">3. </w:t>
      </w:r>
      <w:r w:rsidRPr="00BE0AA6">
        <w:rPr>
          <w:rFonts w:ascii="Soberana Sans" w:hAnsi="Soberana Sans"/>
          <w:lang w:val="es-MX"/>
        </w:rPr>
        <w:tab/>
        <w:t>25</w:t>
      </w:r>
      <w:r w:rsidRPr="00BE0AA6">
        <w:rPr>
          <w:rFonts w:ascii="Times New Roman" w:hAnsi="Times New Roman" w:cs="Times New Roman"/>
          <w:szCs w:val="24"/>
          <w:lang w:val="es-MX"/>
        </w:rPr>
        <w:t>°</w:t>
      </w:r>
      <w:r w:rsidRPr="00BE0AA6">
        <w:rPr>
          <w:rFonts w:ascii="Soberana Sans" w:hAnsi="Soberana Sans"/>
          <w:lang w:val="es-MX"/>
        </w:rPr>
        <w:t xml:space="preserve"> 41′ 07.43″ N     88</w:t>
      </w:r>
      <w:r w:rsidRPr="00BE0AA6">
        <w:rPr>
          <w:rFonts w:ascii="Times New Roman" w:hAnsi="Times New Roman" w:cs="Times New Roman"/>
          <w:szCs w:val="24"/>
          <w:lang w:val="es-MX"/>
        </w:rPr>
        <w:t>°</w:t>
      </w:r>
      <w:r w:rsidRPr="00BE0AA6">
        <w:rPr>
          <w:rFonts w:ascii="Soberana Sans" w:hAnsi="Soberana Sans"/>
          <w:lang w:val="es-MX"/>
        </w:rPr>
        <w:t xml:space="preserve"> 10′ 18.18″ </w:t>
      </w:r>
      <w:r w:rsidR="00EB74D1" w:rsidRPr="00BE0AA6">
        <w:rPr>
          <w:rFonts w:ascii="Soberana Sans" w:hAnsi="Soberana Sans"/>
          <w:lang w:val="es-MX"/>
        </w:rPr>
        <w:t>O</w:t>
      </w:r>
    </w:p>
    <w:p w14:paraId="1B846938" w14:textId="175ED5D4" w:rsidR="00CA5E4A" w:rsidRPr="00BE0AA6" w:rsidRDefault="00CA5E4A" w:rsidP="00CA5E4A">
      <w:pPr>
        <w:ind w:left="708" w:firstLine="708"/>
        <w:jc w:val="both"/>
        <w:rPr>
          <w:rFonts w:ascii="Soberana Sans" w:hAnsi="Soberana Sans"/>
          <w:lang w:val="es-MX"/>
        </w:rPr>
      </w:pPr>
      <w:r w:rsidRPr="00BE0AA6">
        <w:rPr>
          <w:rFonts w:ascii="Soberana Sans" w:hAnsi="Soberana Sans"/>
          <w:lang w:val="es-MX"/>
        </w:rPr>
        <w:t xml:space="preserve">4. </w:t>
      </w:r>
      <w:r w:rsidRPr="00BE0AA6">
        <w:rPr>
          <w:rFonts w:ascii="Soberana Sans" w:hAnsi="Soberana Sans"/>
          <w:lang w:val="es-MX"/>
        </w:rPr>
        <w:tab/>
        <w:t>25</w:t>
      </w:r>
      <w:r w:rsidRPr="00BE0AA6">
        <w:rPr>
          <w:rFonts w:ascii="Times New Roman" w:hAnsi="Times New Roman" w:cs="Times New Roman"/>
          <w:szCs w:val="24"/>
          <w:lang w:val="es-MX"/>
        </w:rPr>
        <w:t>°</w:t>
      </w:r>
      <w:r w:rsidRPr="00BE0AA6">
        <w:rPr>
          <w:rFonts w:ascii="Soberana Sans" w:hAnsi="Soberana Sans"/>
          <w:lang w:val="es-MX"/>
        </w:rPr>
        <w:t xml:space="preserve"> 40′ 02.86″ N     87</w:t>
      </w:r>
      <w:r w:rsidRPr="00BE0AA6">
        <w:rPr>
          <w:rFonts w:ascii="Times New Roman" w:hAnsi="Times New Roman" w:cs="Times New Roman"/>
          <w:szCs w:val="24"/>
          <w:lang w:val="es-MX"/>
        </w:rPr>
        <w:t>°</w:t>
      </w:r>
      <w:r w:rsidRPr="00BE0AA6">
        <w:rPr>
          <w:rFonts w:ascii="Soberana Sans" w:hAnsi="Soberana Sans"/>
          <w:lang w:val="es-MX"/>
        </w:rPr>
        <w:t xml:space="preserve"> 57′ 09.24″ </w:t>
      </w:r>
      <w:r w:rsidR="00EB74D1" w:rsidRPr="00BE0AA6">
        <w:rPr>
          <w:rFonts w:ascii="Soberana Sans" w:hAnsi="Soberana Sans"/>
          <w:lang w:val="es-MX"/>
        </w:rPr>
        <w:t>O</w:t>
      </w:r>
    </w:p>
    <w:p w14:paraId="41C53A1F" w14:textId="2C3DEC13" w:rsidR="00CA5E4A" w:rsidRPr="00BE0AA6" w:rsidRDefault="00CA5E4A" w:rsidP="00CA5E4A">
      <w:pPr>
        <w:ind w:left="708" w:firstLine="708"/>
        <w:jc w:val="both"/>
        <w:rPr>
          <w:rFonts w:ascii="Soberana Sans" w:hAnsi="Soberana Sans"/>
          <w:lang w:val="es-MX"/>
        </w:rPr>
      </w:pPr>
      <w:r w:rsidRPr="00BE0AA6">
        <w:rPr>
          <w:rFonts w:ascii="Soberana Sans" w:hAnsi="Soberana Sans"/>
          <w:lang w:val="es-MX"/>
        </w:rPr>
        <w:t xml:space="preserve">5. </w:t>
      </w:r>
      <w:r w:rsidRPr="00BE0AA6">
        <w:rPr>
          <w:rFonts w:ascii="Soberana Sans" w:hAnsi="Soberana Sans"/>
          <w:lang w:val="es-MX"/>
        </w:rPr>
        <w:tab/>
        <w:t>25</w:t>
      </w:r>
      <w:r w:rsidRPr="00BE0AA6">
        <w:rPr>
          <w:rFonts w:ascii="Times New Roman" w:hAnsi="Times New Roman" w:cs="Times New Roman"/>
          <w:szCs w:val="24"/>
          <w:lang w:val="es-MX"/>
        </w:rPr>
        <w:t>°</w:t>
      </w:r>
      <w:r w:rsidRPr="00BE0AA6">
        <w:rPr>
          <w:rFonts w:ascii="Soberana Sans" w:hAnsi="Soberana Sans"/>
          <w:lang w:val="es-MX"/>
        </w:rPr>
        <w:t xml:space="preserve"> 36′ 49.79″ N     87</w:t>
      </w:r>
      <w:r w:rsidRPr="00BE0AA6">
        <w:rPr>
          <w:rFonts w:ascii="Times New Roman" w:hAnsi="Times New Roman" w:cs="Times New Roman"/>
          <w:szCs w:val="24"/>
          <w:lang w:val="es-MX"/>
        </w:rPr>
        <w:t>°</w:t>
      </w:r>
      <w:r w:rsidRPr="00BE0AA6">
        <w:rPr>
          <w:rFonts w:ascii="Soberana Sans" w:hAnsi="Soberana Sans"/>
          <w:lang w:val="es-MX"/>
        </w:rPr>
        <w:t xml:space="preserve"> 19′ 30.71″ </w:t>
      </w:r>
      <w:r w:rsidR="00EB74D1" w:rsidRPr="00BE0AA6">
        <w:rPr>
          <w:rFonts w:ascii="Soberana Sans" w:hAnsi="Soberana Sans"/>
          <w:lang w:val="es-MX"/>
        </w:rPr>
        <w:t>O</w:t>
      </w:r>
    </w:p>
    <w:p w14:paraId="46539A9E" w14:textId="5E96685F" w:rsidR="00CA5E4A" w:rsidRPr="00BE0AA6" w:rsidRDefault="00CA5E4A" w:rsidP="00CA5E4A">
      <w:pPr>
        <w:ind w:left="708" w:firstLine="708"/>
        <w:jc w:val="both"/>
        <w:rPr>
          <w:rFonts w:ascii="Soberana Sans" w:hAnsi="Soberana Sans"/>
          <w:lang w:val="es-MX"/>
        </w:rPr>
      </w:pPr>
      <w:r w:rsidRPr="00BE0AA6">
        <w:rPr>
          <w:rFonts w:ascii="Soberana Sans" w:hAnsi="Soberana Sans"/>
          <w:lang w:val="es-MX"/>
        </w:rPr>
        <w:t xml:space="preserve">6. </w:t>
      </w:r>
      <w:r w:rsidRPr="00BE0AA6">
        <w:rPr>
          <w:rFonts w:ascii="Soberana Sans" w:hAnsi="Soberana Sans"/>
          <w:lang w:val="es-MX"/>
        </w:rPr>
        <w:tab/>
        <w:t>25</w:t>
      </w:r>
      <w:r w:rsidRPr="00BE0AA6">
        <w:rPr>
          <w:rFonts w:ascii="Times New Roman" w:hAnsi="Times New Roman" w:cs="Times New Roman"/>
          <w:szCs w:val="24"/>
          <w:lang w:val="es-MX"/>
        </w:rPr>
        <w:t>°</w:t>
      </w:r>
      <w:r w:rsidRPr="00BE0AA6">
        <w:rPr>
          <w:rFonts w:ascii="Soberana Sans" w:hAnsi="Soberana Sans"/>
          <w:lang w:val="es-MX"/>
        </w:rPr>
        <w:t xml:space="preserve"> 35′ 24.99″ N     87</w:t>
      </w:r>
      <w:r w:rsidRPr="00BE0AA6">
        <w:rPr>
          <w:rFonts w:ascii="Times New Roman" w:hAnsi="Times New Roman" w:cs="Times New Roman"/>
          <w:szCs w:val="24"/>
          <w:lang w:val="es-MX"/>
        </w:rPr>
        <w:t>°</w:t>
      </w:r>
      <w:r w:rsidRPr="00BE0AA6">
        <w:rPr>
          <w:rFonts w:ascii="Soberana Sans" w:hAnsi="Soberana Sans"/>
          <w:lang w:val="es-MX"/>
        </w:rPr>
        <w:t xml:space="preserve"> 03′ 05.03″ </w:t>
      </w:r>
      <w:r w:rsidR="00EB74D1" w:rsidRPr="00BE0AA6">
        <w:rPr>
          <w:rFonts w:ascii="Soberana Sans" w:hAnsi="Soberana Sans"/>
          <w:lang w:val="es-MX"/>
        </w:rPr>
        <w:t>O</w:t>
      </w:r>
    </w:p>
    <w:p w14:paraId="105F73B2" w14:textId="4B2EEBB0" w:rsidR="00CA5E4A" w:rsidRPr="002816D7" w:rsidRDefault="00CA5E4A" w:rsidP="00CA5E4A">
      <w:pPr>
        <w:ind w:left="708" w:firstLine="708"/>
        <w:jc w:val="both"/>
        <w:rPr>
          <w:rFonts w:ascii="Soberana Sans" w:hAnsi="Soberana Sans"/>
          <w:lang w:val="es-MX"/>
        </w:rPr>
      </w:pPr>
      <w:r w:rsidRPr="00A0141F">
        <w:rPr>
          <w:rFonts w:ascii="Soberana Sans" w:hAnsi="Soberana Sans"/>
        </w:rPr>
        <w:t xml:space="preserve">7. </w:t>
      </w:r>
      <w:r w:rsidRPr="00A0141F">
        <w:rPr>
          <w:rFonts w:ascii="Soberana Sans" w:hAnsi="Soberana Sans"/>
        </w:rPr>
        <w:tab/>
      </w:r>
      <w:r w:rsidRPr="002816D7">
        <w:rPr>
          <w:rFonts w:ascii="Soberana Sans" w:hAnsi="Soberana Sans"/>
          <w:lang w:val="es-MX"/>
        </w:rPr>
        <w:t>25</w:t>
      </w:r>
      <w:r w:rsidRPr="002816D7">
        <w:rPr>
          <w:rFonts w:ascii="Times New Roman" w:hAnsi="Times New Roman" w:cs="Times New Roman"/>
          <w:szCs w:val="24"/>
          <w:lang w:val="es-MX"/>
        </w:rPr>
        <w:t>°</w:t>
      </w:r>
      <w:r w:rsidRPr="002816D7">
        <w:rPr>
          <w:rFonts w:ascii="Soberana Sans" w:hAnsi="Soberana Sans"/>
          <w:lang w:val="es-MX"/>
        </w:rPr>
        <w:t xml:space="preserve"> 29′ 16.44″ N     87</w:t>
      </w:r>
      <w:r w:rsidRPr="002816D7">
        <w:rPr>
          <w:rFonts w:ascii="Times New Roman" w:hAnsi="Times New Roman" w:cs="Times New Roman"/>
          <w:szCs w:val="24"/>
          <w:lang w:val="es-MX"/>
        </w:rPr>
        <w:t>°</w:t>
      </w:r>
      <w:r w:rsidRPr="002816D7">
        <w:rPr>
          <w:rFonts w:ascii="Soberana Sans" w:hAnsi="Soberana Sans"/>
          <w:lang w:val="es-MX"/>
        </w:rPr>
        <w:t xml:space="preserve"> 00′ 49.44″ </w:t>
      </w:r>
      <w:r w:rsidR="00EB74D1">
        <w:rPr>
          <w:rFonts w:ascii="Soberana Sans" w:hAnsi="Soberana Sans"/>
          <w:lang w:val="es-MX"/>
        </w:rPr>
        <w:t>O</w:t>
      </w:r>
    </w:p>
    <w:p w14:paraId="38E63467" w14:textId="77777777" w:rsidR="002816D7" w:rsidRDefault="002816D7" w:rsidP="002816D7">
      <w:pPr>
        <w:autoSpaceDE w:val="0"/>
        <w:autoSpaceDN w:val="0"/>
        <w:adjustRightInd w:val="0"/>
        <w:spacing w:after="0" w:line="240" w:lineRule="auto"/>
        <w:jc w:val="center"/>
        <w:rPr>
          <w:rFonts w:cs="Times New Roman"/>
          <w:b/>
          <w:color w:val="000000"/>
          <w:sz w:val="24"/>
          <w:szCs w:val="24"/>
          <w:lang w:val="es-MX"/>
        </w:rPr>
      </w:pPr>
    </w:p>
    <w:p w14:paraId="72752ADB" w14:textId="77777777" w:rsidR="005C444E" w:rsidRPr="002816D7" w:rsidRDefault="00FF4FF9" w:rsidP="002816D7">
      <w:pPr>
        <w:autoSpaceDE w:val="0"/>
        <w:autoSpaceDN w:val="0"/>
        <w:adjustRightInd w:val="0"/>
        <w:spacing w:after="0" w:line="240" w:lineRule="auto"/>
        <w:jc w:val="center"/>
        <w:rPr>
          <w:rFonts w:cs="Times New Roman"/>
          <w:b/>
          <w:color w:val="000000"/>
          <w:sz w:val="24"/>
          <w:szCs w:val="24"/>
          <w:lang w:val="es-MX"/>
        </w:rPr>
      </w:pPr>
      <w:r w:rsidRPr="002816D7">
        <w:rPr>
          <w:rFonts w:cs="Times New Roman"/>
          <w:b/>
          <w:color w:val="000000"/>
          <w:sz w:val="24"/>
          <w:szCs w:val="24"/>
          <w:lang w:val="es-MX"/>
        </w:rPr>
        <w:t>Artículo</w:t>
      </w:r>
      <w:r w:rsidR="005C444E" w:rsidRPr="002816D7">
        <w:rPr>
          <w:rFonts w:cs="Times New Roman"/>
          <w:b/>
          <w:color w:val="000000"/>
          <w:sz w:val="24"/>
          <w:szCs w:val="24"/>
          <w:lang w:val="es-MX"/>
        </w:rPr>
        <w:t xml:space="preserve"> II</w:t>
      </w:r>
    </w:p>
    <w:p w14:paraId="13FA12CA"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7BAF9357" w14:textId="70D07683" w:rsidR="005C444E" w:rsidRPr="005C444E" w:rsidRDefault="005C444E" w:rsidP="00993E38">
      <w:pPr>
        <w:autoSpaceDE w:val="0"/>
        <w:autoSpaceDN w:val="0"/>
        <w:adjustRightInd w:val="0"/>
        <w:spacing w:after="0" w:line="240" w:lineRule="auto"/>
        <w:jc w:val="both"/>
        <w:rPr>
          <w:rFonts w:cs="Times New Roman"/>
          <w:color w:val="000000"/>
          <w:sz w:val="24"/>
          <w:szCs w:val="24"/>
          <w:lang w:val="es-MX"/>
        </w:rPr>
      </w:pPr>
      <w:r w:rsidRPr="005C444E">
        <w:rPr>
          <w:rFonts w:cs="Times New Roman"/>
          <w:color w:val="000000"/>
          <w:sz w:val="24"/>
          <w:szCs w:val="24"/>
          <w:lang w:val="es-MX"/>
        </w:rPr>
        <w:t>1. En la determinaci</w:t>
      </w:r>
      <w:r>
        <w:rPr>
          <w:rFonts w:cs="Times New Roman"/>
          <w:color w:val="000000"/>
          <w:sz w:val="24"/>
          <w:szCs w:val="24"/>
          <w:lang w:val="es-MX"/>
        </w:rPr>
        <w:t>ó</w:t>
      </w:r>
      <w:r w:rsidRPr="005C444E">
        <w:rPr>
          <w:rFonts w:cs="Times New Roman"/>
          <w:color w:val="000000"/>
          <w:sz w:val="24"/>
          <w:szCs w:val="24"/>
          <w:lang w:val="es-MX"/>
        </w:rPr>
        <w:t xml:space="preserve">n del </w:t>
      </w:r>
      <w:r w:rsidR="00E95C80">
        <w:rPr>
          <w:rFonts w:cs="Times New Roman"/>
          <w:color w:val="000000"/>
          <w:sz w:val="24"/>
          <w:szCs w:val="24"/>
          <w:lang w:val="es-MX"/>
        </w:rPr>
        <w:t>límit</w:t>
      </w:r>
      <w:r w:rsidRPr="005C444E">
        <w:rPr>
          <w:rFonts w:cs="Times New Roman"/>
          <w:color w:val="000000"/>
          <w:sz w:val="24"/>
          <w:szCs w:val="24"/>
          <w:lang w:val="es-MX"/>
        </w:rPr>
        <w:t xml:space="preserve">e establecido en el </w:t>
      </w:r>
      <w:r w:rsidR="00FF4FF9">
        <w:rPr>
          <w:rFonts w:cs="Times New Roman"/>
          <w:color w:val="000000"/>
          <w:sz w:val="24"/>
          <w:szCs w:val="24"/>
          <w:lang w:val="es-MX"/>
        </w:rPr>
        <w:t>Artículo</w:t>
      </w:r>
      <w:r w:rsidRPr="005C444E">
        <w:rPr>
          <w:rFonts w:cs="Times New Roman"/>
          <w:color w:val="000000"/>
          <w:sz w:val="24"/>
          <w:szCs w:val="24"/>
          <w:lang w:val="es-MX"/>
        </w:rPr>
        <w:t xml:space="preserve"> I se utilizaron las</w:t>
      </w:r>
      <w:r>
        <w:rPr>
          <w:rFonts w:cs="Times New Roman"/>
          <w:color w:val="000000"/>
          <w:sz w:val="24"/>
          <w:szCs w:val="24"/>
          <w:lang w:val="es-MX"/>
        </w:rPr>
        <w:t xml:space="preserve"> </w:t>
      </w:r>
      <w:r w:rsidRPr="005C444E">
        <w:rPr>
          <w:rFonts w:cs="Times New Roman"/>
          <w:color w:val="000000"/>
          <w:sz w:val="24"/>
          <w:szCs w:val="24"/>
          <w:lang w:val="es-MX"/>
        </w:rPr>
        <w:t>bases geod</w:t>
      </w:r>
      <w:r>
        <w:rPr>
          <w:rFonts w:cs="Times New Roman"/>
          <w:color w:val="000000"/>
          <w:sz w:val="24"/>
          <w:szCs w:val="24"/>
          <w:lang w:val="es-MX"/>
        </w:rPr>
        <w:t>é</w:t>
      </w:r>
      <w:r w:rsidRPr="005C444E">
        <w:rPr>
          <w:rFonts w:cs="Times New Roman"/>
          <w:color w:val="000000"/>
          <w:sz w:val="24"/>
          <w:szCs w:val="24"/>
          <w:lang w:val="es-MX"/>
        </w:rPr>
        <w:t>sicas y de c</w:t>
      </w:r>
      <w:r>
        <w:rPr>
          <w:rFonts w:cs="Times New Roman"/>
          <w:color w:val="000000"/>
          <w:sz w:val="24"/>
          <w:szCs w:val="24"/>
          <w:lang w:val="es-MX"/>
        </w:rPr>
        <w:t>á</w:t>
      </w:r>
      <w:r w:rsidRPr="005C444E">
        <w:rPr>
          <w:rFonts w:cs="Times New Roman"/>
          <w:color w:val="000000"/>
          <w:sz w:val="24"/>
          <w:szCs w:val="24"/>
          <w:lang w:val="es-MX"/>
        </w:rPr>
        <w:t xml:space="preserve">lculo del </w:t>
      </w:r>
      <w:r w:rsidR="0037166C">
        <w:rPr>
          <w:rFonts w:cs="Times New Roman"/>
          <w:color w:val="000000"/>
          <w:sz w:val="24"/>
          <w:szCs w:val="24"/>
          <w:lang w:val="es-MX"/>
        </w:rPr>
        <w:t xml:space="preserve">Sistema Geodésico Mundial de 1984 (“WGS84”) </w:t>
      </w:r>
      <w:r w:rsidRPr="005C444E">
        <w:rPr>
          <w:rFonts w:cs="Times New Roman"/>
          <w:color w:val="000000"/>
          <w:sz w:val="24"/>
          <w:szCs w:val="24"/>
          <w:lang w:val="es-MX"/>
        </w:rPr>
        <w:t>y el Marco de Referencia Terrestre del Servicio Internacional de la</w:t>
      </w:r>
      <w:r>
        <w:rPr>
          <w:rFonts w:cs="Times New Roman"/>
          <w:color w:val="000000"/>
          <w:sz w:val="24"/>
          <w:szCs w:val="24"/>
          <w:lang w:val="es-MX"/>
        </w:rPr>
        <w:t xml:space="preserve"> </w:t>
      </w:r>
      <w:r w:rsidRPr="005C444E">
        <w:rPr>
          <w:rFonts w:cs="Times New Roman"/>
          <w:color w:val="000000"/>
          <w:sz w:val="24"/>
          <w:szCs w:val="24"/>
          <w:lang w:val="es-MX"/>
        </w:rPr>
        <w:t>Rotaci</w:t>
      </w:r>
      <w:r>
        <w:rPr>
          <w:rFonts w:cs="Times New Roman"/>
          <w:color w:val="000000"/>
          <w:sz w:val="24"/>
          <w:szCs w:val="24"/>
          <w:lang w:val="es-MX"/>
        </w:rPr>
        <w:t>ó</w:t>
      </w:r>
      <w:r w:rsidRPr="005C444E">
        <w:rPr>
          <w:rFonts w:cs="Times New Roman"/>
          <w:color w:val="000000"/>
          <w:sz w:val="24"/>
          <w:szCs w:val="24"/>
          <w:lang w:val="es-MX"/>
        </w:rPr>
        <w:t>n de la Tierra (</w:t>
      </w:r>
      <w:r w:rsidR="0037166C">
        <w:rPr>
          <w:rFonts w:cs="Times New Roman"/>
          <w:color w:val="000000"/>
          <w:sz w:val="24"/>
          <w:szCs w:val="24"/>
          <w:lang w:val="es-MX"/>
        </w:rPr>
        <w:t>“</w:t>
      </w:r>
      <w:r w:rsidRPr="005C444E">
        <w:rPr>
          <w:rFonts w:cs="Times New Roman"/>
          <w:color w:val="000000"/>
          <w:sz w:val="24"/>
          <w:szCs w:val="24"/>
          <w:lang w:val="es-MX"/>
        </w:rPr>
        <w:t>ITRF92</w:t>
      </w:r>
      <w:r w:rsidR="0037166C">
        <w:rPr>
          <w:rFonts w:cs="Times New Roman"/>
          <w:color w:val="000000"/>
          <w:sz w:val="24"/>
          <w:szCs w:val="24"/>
          <w:lang w:val="es-MX"/>
        </w:rPr>
        <w:t>”</w:t>
      </w:r>
      <w:r w:rsidRPr="005C444E">
        <w:rPr>
          <w:rFonts w:cs="Times New Roman"/>
          <w:color w:val="000000"/>
          <w:sz w:val="24"/>
          <w:szCs w:val="24"/>
          <w:lang w:val="es-MX"/>
        </w:rPr>
        <w:t>).</w:t>
      </w:r>
    </w:p>
    <w:p w14:paraId="19B46725"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38E5B7B4" w14:textId="41AFB259" w:rsidR="005C444E" w:rsidRDefault="005C444E" w:rsidP="00993E38">
      <w:pPr>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t xml:space="preserve">2. Para los </w:t>
      </w:r>
      <w:r w:rsidR="008D7685">
        <w:rPr>
          <w:rFonts w:cs="Times New Roman"/>
          <w:color w:val="000000"/>
          <w:sz w:val="24"/>
          <w:szCs w:val="24"/>
          <w:lang w:val="es-MX"/>
        </w:rPr>
        <w:t>efectos</w:t>
      </w:r>
      <w:r>
        <w:rPr>
          <w:rFonts w:cs="Times New Roman"/>
          <w:color w:val="000000"/>
          <w:sz w:val="24"/>
          <w:szCs w:val="24"/>
          <w:lang w:val="es-MX"/>
        </w:rPr>
        <w:t xml:space="preserve"> del Artículo I:</w:t>
      </w:r>
    </w:p>
    <w:p w14:paraId="5FC5563F" w14:textId="77777777" w:rsidR="0037166C" w:rsidRDefault="0037166C" w:rsidP="00993E38">
      <w:pPr>
        <w:autoSpaceDE w:val="0"/>
        <w:autoSpaceDN w:val="0"/>
        <w:adjustRightInd w:val="0"/>
        <w:spacing w:after="0" w:line="240" w:lineRule="auto"/>
        <w:jc w:val="both"/>
        <w:rPr>
          <w:rFonts w:cs="Times New Roman"/>
          <w:color w:val="000000"/>
          <w:sz w:val="24"/>
          <w:szCs w:val="24"/>
          <w:lang w:val="es-MX"/>
        </w:rPr>
      </w:pPr>
    </w:p>
    <w:p w14:paraId="308A9145" w14:textId="7963448A" w:rsidR="005C444E" w:rsidRPr="00B84AAB" w:rsidRDefault="0037166C" w:rsidP="00993E38">
      <w:pPr>
        <w:autoSpaceDE w:val="0"/>
        <w:autoSpaceDN w:val="0"/>
        <w:adjustRightInd w:val="0"/>
        <w:spacing w:after="0" w:line="240" w:lineRule="auto"/>
        <w:ind w:left="720"/>
        <w:jc w:val="both"/>
        <w:rPr>
          <w:rFonts w:cs="Times New Roman"/>
          <w:color w:val="000000"/>
          <w:sz w:val="24"/>
          <w:szCs w:val="24"/>
          <w:lang w:val="es-MX"/>
        </w:rPr>
      </w:pPr>
      <w:r>
        <w:rPr>
          <w:rFonts w:cs="Times New Roman"/>
          <w:color w:val="000000"/>
          <w:sz w:val="24"/>
          <w:szCs w:val="24"/>
          <w:lang w:val="es-MX"/>
        </w:rPr>
        <w:t xml:space="preserve">(a) </w:t>
      </w:r>
      <w:r w:rsidR="00DE62F7">
        <w:rPr>
          <w:rFonts w:cs="Times New Roman"/>
          <w:color w:val="000000"/>
          <w:sz w:val="24"/>
          <w:szCs w:val="24"/>
          <w:lang w:val="es-MX"/>
        </w:rPr>
        <w:t>WGS84</w:t>
      </w:r>
      <w:r w:rsidR="00DE62F7" w:rsidRPr="00B84AAB">
        <w:rPr>
          <w:rFonts w:cs="Times New Roman"/>
          <w:color w:val="000000"/>
          <w:sz w:val="24"/>
          <w:szCs w:val="24"/>
          <w:lang w:val="es-MX"/>
        </w:rPr>
        <w:t xml:space="preserve"> </w:t>
      </w:r>
      <w:r w:rsidR="005C444E" w:rsidRPr="00B84AAB">
        <w:rPr>
          <w:rFonts w:cs="Times New Roman"/>
          <w:color w:val="000000"/>
          <w:sz w:val="24"/>
          <w:szCs w:val="24"/>
          <w:lang w:val="es-MX"/>
        </w:rPr>
        <w:t>y ITRF2</w:t>
      </w:r>
      <w:r w:rsidR="00CA5E4A">
        <w:rPr>
          <w:rFonts w:cs="Times New Roman"/>
          <w:color w:val="000000"/>
          <w:sz w:val="24"/>
          <w:szCs w:val="24"/>
          <w:lang w:val="es-MX"/>
        </w:rPr>
        <w:t>008</w:t>
      </w:r>
      <w:r w:rsidR="005C444E" w:rsidRPr="00B84AAB">
        <w:rPr>
          <w:rFonts w:cs="Times New Roman"/>
          <w:color w:val="000000"/>
          <w:sz w:val="24"/>
          <w:szCs w:val="24"/>
          <w:lang w:val="es-MX"/>
        </w:rPr>
        <w:t xml:space="preserve"> se considerarán idénticos; </w:t>
      </w:r>
    </w:p>
    <w:p w14:paraId="4EF3CA80" w14:textId="77777777" w:rsidR="005C444E" w:rsidRPr="005C444E" w:rsidRDefault="005C444E" w:rsidP="00993E38">
      <w:pPr>
        <w:pStyle w:val="ListParagraph"/>
        <w:autoSpaceDE w:val="0"/>
        <w:autoSpaceDN w:val="0"/>
        <w:adjustRightInd w:val="0"/>
        <w:spacing w:after="0" w:line="240" w:lineRule="auto"/>
        <w:jc w:val="both"/>
        <w:rPr>
          <w:rFonts w:cs="Times New Roman"/>
          <w:color w:val="000000"/>
          <w:sz w:val="24"/>
          <w:szCs w:val="24"/>
          <w:lang w:val="es-MX"/>
        </w:rPr>
      </w:pPr>
    </w:p>
    <w:p w14:paraId="79AC6072" w14:textId="6E3DA04C" w:rsidR="005C444E" w:rsidRDefault="0037166C" w:rsidP="00993E38">
      <w:pPr>
        <w:pStyle w:val="ListParagraph"/>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t xml:space="preserve">(b) </w:t>
      </w:r>
      <w:r w:rsidR="008D7685">
        <w:rPr>
          <w:rFonts w:cs="Times New Roman"/>
          <w:color w:val="000000"/>
          <w:sz w:val="24"/>
          <w:szCs w:val="24"/>
          <w:lang w:val="es-MX"/>
        </w:rPr>
        <w:t>e</w:t>
      </w:r>
      <w:r w:rsidR="00585024">
        <w:rPr>
          <w:rFonts w:cs="Times New Roman"/>
          <w:color w:val="000000"/>
          <w:sz w:val="24"/>
          <w:szCs w:val="24"/>
          <w:lang w:val="es-MX"/>
        </w:rPr>
        <w:t>l</w:t>
      </w:r>
      <w:r w:rsidR="00705240" w:rsidRPr="007C4736">
        <w:rPr>
          <w:rFonts w:cs="Times New Roman"/>
          <w:color w:val="000000"/>
          <w:sz w:val="24"/>
          <w:szCs w:val="24"/>
          <w:lang w:val="es-MX"/>
        </w:rPr>
        <w:t xml:space="preserve"> punto limítrofe número 1 </w:t>
      </w:r>
      <w:r w:rsidR="00585024">
        <w:rPr>
          <w:rFonts w:cs="Times New Roman"/>
          <w:color w:val="000000"/>
          <w:sz w:val="24"/>
          <w:szCs w:val="24"/>
          <w:lang w:val="es-MX"/>
        </w:rPr>
        <w:t>es el</w:t>
      </w:r>
      <w:r w:rsidR="005C444E" w:rsidRPr="007C4736">
        <w:rPr>
          <w:rFonts w:cs="Times New Roman"/>
          <w:color w:val="000000"/>
          <w:sz w:val="24"/>
          <w:szCs w:val="24"/>
          <w:lang w:val="es-MX"/>
        </w:rPr>
        <w:t xml:space="preserve"> punto</w:t>
      </w:r>
      <w:r w:rsidR="007C4736" w:rsidRPr="007C4736">
        <w:rPr>
          <w:rFonts w:cs="Times New Roman"/>
          <w:color w:val="000000"/>
          <w:sz w:val="24"/>
          <w:szCs w:val="24"/>
          <w:lang w:val="es-MX"/>
        </w:rPr>
        <w:t xml:space="preserve"> </w:t>
      </w:r>
      <w:r w:rsidR="005C444E" w:rsidRPr="007C4736">
        <w:rPr>
          <w:rFonts w:cs="Times New Roman"/>
          <w:color w:val="000000"/>
          <w:sz w:val="24"/>
          <w:szCs w:val="24"/>
          <w:lang w:val="es-MX"/>
        </w:rPr>
        <w:t>lim</w:t>
      </w:r>
      <w:r w:rsidR="00C518AD">
        <w:rPr>
          <w:rFonts w:cs="Times New Roman"/>
          <w:color w:val="000000"/>
          <w:sz w:val="24"/>
          <w:szCs w:val="24"/>
          <w:lang w:val="es-MX"/>
        </w:rPr>
        <w:t>í</w:t>
      </w:r>
      <w:r w:rsidR="005C444E" w:rsidRPr="007C4736">
        <w:rPr>
          <w:rFonts w:cs="Times New Roman"/>
          <w:color w:val="000000"/>
          <w:sz w:val="24"/>
          <w:szCs w:val="24"/>
          <w:lang w:val="es-MX"/>
        </w:rPr>
        <w:t>trofe GM.E-</w:t>
      </w:r>
      <w:r w:rsidR="00585024">
        <w:rPr>
          <w:rFonts w:cs="Times New Roman"/>
          <w:color w:val="000000"/>
          <w:sz w:val="24"/>
          <w:szCs w:val="24"/>
          <w:lang w:val="es-MX"/>
        </w:rPr>
        <w:t>3</w:t>
      </w:r>
      <w:r w:rsidR="005C444E" w:rsidRPr="007C4736">
        <w:rPr>
          <w:rFonts w:cs="Times New Roman"/>
          <w:color w:val="000000"/>
          <w:sz w:val="24"/>
          <w:szCs w:val="24"/>
          <w:lang w:val="es-MX"/>
        </w:rPr>
        <w:t xml:space="preserve"> (25</w:t>
      </w:r>
      <w:r w:rsidR="007C4736" w:rsidRPr="007C4736">
        <w:rPr>
          <w:rFonts w:cs="Times New Roman"/>
          <w:color w:val="000000"/>
          <w:sz w:val="24"/>
          <w:szCs w:val="24"/>
          <w:lang w:val="es-MX"/>
        </w:rPr>
        <w:t>°</w:t>
      </w:r>
      <w:r w:rsidR="005C444E" w:rsidRPr="007C4736">
        <w:rPr>
          <w:rFonts w:cs="Times New Roman"/>
          <w:color w:val="000000"/>
          <w:sz w:val="24"/>
          <w:szCs w:val="24"/>
          <w:lang w:val="es-MX"/>
        </w:rPr>
        <w:t xml:space="preserve"> </w:t>
      </w:r>
      <w:r w:rsidR="00AD7503">
        <w:rPr>
          <w:rFonts w:cs="Times New Roman"/>
          <w:color w:val="000000"/>
          <w:sz w:val="24"/>
          <w:szCs w:val="24"/>
          <w:lang w:val="es-MX"/>
        </w:rPr>
        <w:t>41 56.52</w:t>
      </w:r>
      <w:r w:rsidR="005C444E" w:rsidRPr="007C4736">
        <w:rPr>
          <w:rFonts w:cs="Times New Roman"/>
          <w:color w:val="000000"/>
          <w:sz w:val="24"/>
          <w:szCs w:val="24"/>
          <w:lang w:val="es-MX"/>
        </w:rPr>
        <w:t xml:space="preserve"> N., </w:t>
      </w:r>
      <w:r w:rsidR="00AD7503">
        <w:rPr>
          <w:rFonts w:cs="Times New Roman"/>
          <w:color w:val="000000"/>
          <w:sz w:val="24"/>
          <w:szCs w:val="24"/>
          <w:lang w:val="es-MX"/>
        </w:rPr>
        <w:t>88</w:t>
      </w:r>
      <w:r w:rsidR="00AD7503" w:rsidRPr="007C4736">
        <w:rPr>
          <w:rFonts w:cs="Times New Roman"/>
          <w:color w:val="000000"/>
          <w:sz w:val="24"/>
          <w:szCs w:val="24"/>
          <w:lang w:val="es-MX"/>
        </w:rPr>
        <w:t>°</w:t>
      </w:r>
      <w:r w:rsidR="00AD7503">
        <w:rPr>
          <w:rFonts w:cs="Times New Roman"/>
          <w:color w:val="000000"/>
          <w:sz w:val="24"/>
          <w:szCs w:val="24"/>
          <w:lang w:val="es-MX"/>
        </w:rPr>
        <w:t xml:space="preserve"> 23 05.54</w:t>
      </w:r>
      <w:r w:rsidR="005C444E" w:rsidRPr="007C4736">
        <w:rPr>
          <w:rFonts w:cs="Times New Roman"/>
          <w:color w:val="000000"/>
          <w:sz w:val="24"/>
          <w:szCs w:val="24"/>
          <w:lang w:val="es-MX"/>
        </w:rPr>
        <w:t xml:space="preserve"> </w:t>
      </w:r>
      <w:r w:rsidR="00CA5E4A">
        <w:rPr>
          <w:rFonts w:cs="Times New Roman"/>
          <w:color w:val="000000"/>
          <w:sz w:val="24"/>
          <w:szCs w:val="24"/>
          <w:lang w:val="es-MX"/>
        </w:rPr>
        <w:t>O</w:t>
      </w:r>
      <w:r w:rsidR="005C444E" w:rsidRPr="007C4736">
        <w:rPr>
          <w:rFonts w:cs="Times New Roman"/>
          <w:color w:val="000000"/>
          <w:sz w:val="24"/>
          <w:szCs w:val="24"/>
          <w:lang w:val="es-MX"/>
        </w:rPr>
        <w:t>.) del Tratado sobre L</w:t>
      </w:r>
      <w:r w:rsidR="007C4736" w:rsidRPr="007C4736">
        <w:rPr>
          <w:rFonts w:cs="Times New Roman"/>
          <w:color w:val="000000"/>
          <w:sz w:val="24"/>
          <w:szCs w:val="24"/>
          <w:lang w:val="es-MX"/>
        </w:rPr>
        <w:t>í</w:t>
      </w:r>
      <w:r w:rsidR="005C444E" w:rsidRPr="007C4736">
        <w:rPr>
          <w:rFonts w:cs="Times New Roman"/>
          <w:color w:val="000000"/>
          <w:sz w:val="24"/>
          <w:szCs w:val="24"/>
          <w:lang w:val="es-MX"/>
        </w:rPr>
        <w:t>mites</w:t>
      </w:r>
      <w:r w:rsidR="007C4736" w:rsidRPr="007C4736">
        <w:rPr>
          <w:rFonts w:cs="Times New Roman"/>
          <w:color w:val="000000"/>
          <w:sz w:val="24"/>
          <w:szCs w:val="24"/>
          <w:lang w:val="es-MX"/>
        </w:rPr>
        <w:t xml:space="preserve"> </w:t>
      </w:r>
      <w:r w:rsidR="005C444E" w:rsidRPr="007C4736">
        <w:rPr>
          <w:rFonts w:cs="Times New Roman"/>
          <w:color w:val="000000"/>
          <w:sz w:val="24"/>
          <w:szCs w:val="24"/>
          <w:lang w:val="es-MX"/>
        </w:rPr>
        <w:t>Mar</w:t>
      </w:r>
      <w:r w:rsidR="007C4736" w:rsidRPr="007C4736">
        <w:rPr>
          <w:rFonts w:cs="Times New Roman"/>
          <w:color w:val="000000"/>
          <w:sz w:val="24"/>
          <w:szCs w:val="24"/>
          <w:lang w:val="es-MX"/>
        </w:rPr>
        <w:t>í</w:t>
      </w:r>
      <w:r w:rsidR="005C444E" w:rsidRPr="007C4736">
        <w:rPr>
          <w:rFonts w:cs="Times New Roman"/>
          <w:color w:val="000000"/>
          <w:sz w:val="24"/>
          <w:szCs w:val="24"/>
          <w:lang w:val="es-MX"/>
        </w:rPr>
        <w:t>timos de 1978</w:t>
      </w:r>
      <w:r w:rsidR="007C4736" w:rsidRPr="007C4736">
        <w:rPr>
          <w:rFonts w:cs="Times New Roman"/>
          <w:color w:val="000000"/>
          <w:sz w:val="24"/>
          <w:szCs w:val="24"/>
          <w:lang w:val="es-MX"/>
        </w:rPr>
        <w:t xml:space="preserve">.  </w:t>
      </w:r>
      <w:r w:rsidR="005C444E" w:rsidRPr="007C4736">
        <w:rPr>
          <w:rFonts w:cs="Times New Roman"/>
          <w:color w:val="000000"/>
          <w:sz w:val="24"/>
          <w:szCs w:val="24"/>
          <w:lang w:val="es-MX"/>
        </w:rPr>
        <w:t>Est</w:t>
      </w:r>
      <w:r w:rsidR="00AD7503">
        <w:rPr>
          <w:rFonts w:cs="Times New Roman"/>
          <w:color w:val="000000"/>
          <w:sz w:val="24"/>
          <w:szCs w:val="24"/>
          <w:lang w:val="es-MX"/>
        </w:rPr>
        <w:t>e</w:t>
      </w:r>
      <w:r w:rsidR="005C444E" w:rsidRPr="007C4736">
        <w:rPr>
          <w:rFonts w:cs="Times New Roman"/>
          <w:color w:val="000000"/>
          <w:sz w:val="24"/>
          <w:szCs w:val="24"/>
          <w:lang w:val="es-MX"/>
        </w:rPr>
        <w:t xml:space="preserve"> punto, que fue originalmente</w:t>
      </w:r>
      <w:r w:rsidR="007C4736">
        <w:rPr>
          <w:rFonts w:cs="Times New Roman"/>
          <w:color w:val="000000"/>
          <w:sz w:val="24"/>
          <w:szCs w:val="24"/>
          <w:lang w:val="es-MX"/>
        </w:rPr>
        <w:t xml:space="preserve"> </w:t>
      </w:r>
      <w:r w:rsidR="005C444E" w:rsidRPr="007C4736">
        <w:rPr>
          <w:rFonts w:cs="Times New Roman"/>
          <w:color w:val="000000"/>
          <w:sz w:val="24"/>
          <w:szCs w:val="24"/>
          <w:lang w:val="es-MX"/>
        </w:rPr>
        <w:t xml:space="preserve">determinado con referencia al Datum de </w:t>
      </w:r>
      <w:r w:rsidR="008075F2" w:rsidRPr="007C4736">
        <w:rPr>
          <w:rFonts w:cs="Times New Roman"/>
          <w:color w:val="000000"/>
          <w:sz w:val="24"/>
          <w:szCs w:val="24"/>
          <w:lang w:val="es-MX"/>
        </w:rPr>
        <w:t>Norteamérica</w:t>
      </w:r>
      <w:r w:rsidR="005C444E" w:rsidRPr="007C4736">
        <w:rPr>
          <w:rFonts w:cs="Times New Roman"/>
          <w:color w:val="000000"/>
          <w:sz w:val="24"/>
          <w:szCs w:val="24"/>
          <w:lang w:val="es-MX"/>
        </w:rPr>
        <w:t xml:space="preserve"> de 1927</w:t>
      </w:r>
      <w:del w:id="1" w:author="Martínez Ruiz, Alonso Francisco" w:date="2017-01-02T11:51:00Z">
        <w:r w:rsidR="00CA5E4A" w:rsidDel="00A0141F">
          <w:rPr>
            <w:rFonts w:cs="Times New Roman"/>
            <w:color w:val="000000"/>
            <w:sz w:val="24"/>
            <w:szCs w:val="24"/>
            <w:lang w:val="es-MX"/>
          </w:rPr>
          <w:delText>-</w:delText>
        </w:r>
      </w:del>
      <w:r w:rsidR="00CA5E4A">
        <w:rPr>
          <w:rFonts w:cs="Times New Roman"/>
          <w:color w:val="000000"/>
          <w:sz w:val="24"/>
          <w:szCs w:val="24"/>
          <w:lang w:val="es-MX"/>
        </w:rPr>
        <w:t>NAD27</w:t>
      </w:r>
      <w:r w:rsidR="00AD7503">
        <w:rPr>
          <w:rFonts w:cs="Times New Roman"/>
          <w:color w:val="000000"/>
          <w:sz w:val="24"/>
          <w:szCs w:val="24"/>
          <w:lang w:val="es-MX"/>
        </w:rPr>
        <w:t>,</w:t>
      </w:r>
      <w:r w:rsidR="005C444E" w:rsidRPr="007C4736">
        <w:rPr>
          <w:rFonts w:cs="Times New Roman"/>
          <w:color w:val="000000"/>
          <w:sz w:val="24"/>
          <w:szCs w:val="24"/>
          <w:lang w:val="es-MX"/>
        </w:rPr>
        <w:t xml:space="preserve"> ha sido transformado a los</w:t>
      </w:r>
      <w:r w:rsidR="00CA5E4A">
        <w:rPr>
          <w:rFonts w:cs="Times New Roman"/>
          <w:color w:val="000000"/>
          <w:sz w:val="24"/>
          <w:szCs w:val="24"/>
          <w:lang w:val="es-MX"/>
        </w:rPr>
        <w:t xml:space="preserve"> </w:t>
      </w:r>
      <w:r w:rsidR="00F01624">
        <w:rPr>
          <w:rFonts w:cs="Times New Roman"/>
          <w:color w:val="000000"/>
          <w:sz w:val="24"/>
          <w:szCs w:val="24"/>
          <w:lang w:val="es-MX"/>
        </w:rPr>
        <w:t>sistemas de referencia</w:t>
      </w:r>
      <w:r w:rsidR="00F01624" w:rsidRPr="007C4736">
        <w:rPr>
          <w:rFonts w:cs="Times New Roman"/>
          <w:color w:val="000000"/>
          <w:sz w:val="24"/>
          <w:szCs w:val="24"/>
          <w:lang w:val="es-MX"/>
        </w:rPr>
        <w:t xml:space="preserve"> </w:t>
      </w:r>
      <w:r w:rsidR="00AD7503">
        <w:rPr>
          <w:rFonts w:cs="Times New Roman"/>
          <w:color w:val="000000"/>
          <w:sz w:val="24"/>
          <w:szCs w:val="24"/>
          <w:lang w:val="es-MX"/>
        </w:rPr>
        <w:t>WGS84</w:t>
      </w:r>
      <w:r w:rsidR="005C444E" w:rsidRPr="007C4736">
        <w:rPr>
          <w:rFonts w:cs="Times New Roman"/>
          <w:color w:val="000000"/>
          <w:sz w:val="24"/>
          <w:szCs w:val="24"/>
          <w:lang w:val="es-MX"/>
        </w:rPr>
        <w:t xml:space="preserve"> e ITRF2</w:t>
      </w:r>
      <w:r w:rsidR="00CA5E4A">
        <w:rPr>
          <w:rFonts w:cs="Times New Roman"/>
          <w:color w:val="000000"/>
          <w:sz w:val="24"/>
          <w:szCs w:val="24"/>
          <w:lang w:val="es-MX"/>
        </w:rPr>
        <w:t>008</w:t>
      </w:r>
      <w:r w:rsidR="005C444E" w:rsidRPr="007C4736">
        <w:rPr>
          <w:rFonts w:cs="Times New Roman"/>
          <w:color w:val="000000"/>
          <w:sz w:val="24"/>
          <w:szCs w:val="24"/>
          <w:lang w:val="es-MX"/>
        </w:rPr>
        <w:t>.</w:t>
      </w:r>
    </w:p>
    <w:p w14:paraId="64FCEE59" w14:textId="77777777" w:rsidR="00CA5E4A" w:rsidRDefault="00CA5E4A" w:rsidP="00993E38">
      <w:pPr>
        <w:pStyle w:val="ListParagraph"/>
        <w:autoSpaceDE w:val="0"/>
        <w:autoSpaceDN w:val="0"/>
        <w:adjustRightInd w:val="0"/>
        <w:spacing w:after="0" w:line="240" w:lineRule="auto"/>
        <w:jc w:val="both"/>
        <w:rPr>
          <w:rFonts w:cs="Times New Roman"/>
          <w:color w:val="000000"/>
          <w:sz w:val="24"/>
          <w:szCs w:val="24"/>
          <w:lang w:val="es-MX"/>
        </w:rPr>
      </w:pPr>
    </w:p>
    <w:p w14:paraId="5650ACC4" w14:textId="0F95558F" w:rsidR="00CA5E4A" w:rsidRPr="007C4736" w:rsidRDefault="00CA5E4A" w:rsidP="00993E38">
      <w:pPr>
        <w:pStyle w:val="ListParagraph"/>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t xml:space="preserve">(c) </w:t>
      </w:r>
      <w:r w:rsidR="008D7685">
        <w:rPr>
          <w:rFonts w:cs="Times New Roman"/>
          <w:color w:val="000000"/>
          <w:sz w:val="24"/>
          <w:szCs w:val="24"/>
          <w:lang w:val="es-MX"/>
        </w:rPr>
        <w:t>l</w:t>
      </w:r>
      <w:r>
        <w:rPr>
          <w:rFonts w:cs="Times New Roman"/>
          <w:color w:val="000000"/>
          <w:sz w:val="24"/>
          <w:szCs w:val="24"/>
          <w:lang w:val="es-MX"/>
        </w:rPr>
        <w:t>as coordenadas en el punto 7 representa</w:t>
      </w:r>
      <w:r w:rsidR="00A0141F">
        <w:rPr>
          <w:rFonts w:cs="Times New Roman"/>
          <w:color w:val="000000"/>
          <w:sz w:val="24"/>
          <w:szCs w:val="24"/>
          <w:lang w:val="es-MX"/>
        </w:rPr>
        <w:t>n</w:t>
      </w:r>
      <w:r>
        <w:rPr>
          <w:rFonts w:cs="Times New Roman"/>
          <w:color w:val="000000"/>
          <w:sz w:val="24"/>
          <w:szCs w:val="24"/>
          <w:lang w:val="es-MX"/>
        </w:rPr>
        <w:t xml:space="preserve"> un punto triple, equidistante </w:t>
      </w:r>
      <w:r w:rsidR="00EB74D1">
        <w:rPr>
          <w:rFonts w:cs="Times New Roman"/>
          <w:color w:val="000000"/>
          <w:sz w:val="24"/>
          <w:szCs w:val="24"/>
          <w:lang w:val="es-MX"/>
        </w:rPr>
        <w:t xml:space="preserve">desde </w:t>
      </w:r>
      <w:r>
        <w:rPr>
          <w:rFonts w:cs="Times New Roman"/>
          <w:color w:val="000000"/>
          <w:sz w:val="24"/>
          <w:szCs w:val="24"/>
          <w:lang w:val="es-MX"/>
        </w:rPr>
        <w:t xml:space="preserve">los Estados Unidos Mexicanos, los Estados Unidos de América y un tercer Estado. </w:t>
      </w:r>
    </w:p>
    <w:p w14:paraId="7000AC46"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64DDE7CC" w14:textId="6378DEAF" w:rsidR="005C444E" w:rsidRPr="005C444E" w:rsidRDefault="007C4736" w:rsidP="00993E38">
      <w:pPr>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lastRenderedPageBreak/>
        <w:t xml:space="preserve">3. </w:t>
      </w:r>
      <w:r w:rsidR="00704548">
        <w:rPr>
          <w:rFonts w:cs="Times New Roman"/>
          <w:color w:val="000000"/>
          <w:sz w:val="24"/>
          <w:szCs w:val="24"/>
          <w:lang w:val="es-MX"/>
        </w:rPr>
        <w:t>Exclusivamente</w:t>
      </w:r>
      <w:r w:rsidR="005C444E" w:rsidRPr="005C444E">
        <w:rPr>
          <w:rFonts w:cs="Times New Roman"/>
          <w:color w:val="000000"/>
          <w:sz w:val="24"/>
          <w:szCs w:val="24"/>
          <w:lang w:val="es-MX"/>
        </w:rPr>
        <w:t xml:space="preserve"> para fines de ilustraci</w:t>
      </w:r>
      <w:r>
        <w:rPr>
          <w:rFonts w:cs="Times New Roman"/>
          <w:color w:val="000000"/>
          <w:sz w:val="24"/>
          <w:szCs w:val="24"/>
          <w:lang w:val="es-MX"/>
        </w:rPr>
        <w:t>ó</w:t>
      </w:r>
      <w:r w:rsidR="005C444E" w:rsidRPr="005C444E">
        <w:rPr>
          <w:rFonts w:cs="Times New Roman"/>
          <w:color w:val="000000"/>
          <w:sz w:val="24"/>
          <w:szCs w:val="24"/>
          <w:lang w:val="es-MX"/>
        </w:rPr>
        <w:t xml:space="preserve">n, el </w:t>
      </w:r>
      <w:r w:rsidR="00E95C80">
        <w:rPr>
          <w:rFonts w:cs="Times New Roman"/>
          <w:color w:val="000000"/>
          <w:sz w:val="24"/>
          <w:szCs w:val="24"/>
          <w:lang w:val="es-MX"/>
        </w:rPr>
        <w:t>límit</w:t>
      </w:r>
      <w:r w:rsidR="005C444E" w:rsidRPr="005C444E">
        <w:rPr>
          <w:rFonts w:cs="Times New Roman"/>
          <w:color w:val="000000"/>
          <w:sz w:val="24"/>
          <w:szCs w:val="24"/>
          <w:lang w:val="es-MX"/>
        </w:rPr>
        <w:t xml:space="preserve">e mencionado en el </w:t>
      </w:r>
      <w:r w:rsidR="00FF4FF9">
        <w:rPr>
          <w:rFonts w:cs="Times New Roman"/>
          <w:color w:val="000000"/>
          <w:sz w:val="24"/>
          <w:szCs w:val="24"/>
          <w:lang w:val="es-MX"/>
        </w:rPr>
        <w:t>Artículo</w:t>
      </w:r>
      <w:r w:rsidR="005C444E" w:rsidRPr="005C444E">
        <w:rPr>
          <w:rFonts w:cs="Times New Roman"/>
          <w:color w:val="000000"/>
          <w:sz w:val="24"/>
          <w:szCs w:val="24"/>
          <w:lang w:val="es-MX"/>
        </w:rPr>
        <w:t xml:space="preserve"> I se ha</w:t>
      </w:r>
      <w:r>
        <w:rPr>
          <w:rFonts w:cs="Times New Roman"/>
          <w:color w:val="000000"/>
          <w:sz w:val="24"/>
          <w:szCs w:val="24"/>
          <w:lang w:val="es-MX"/>
        </w:rPr>
        <w:t xml:space="preserve"> </w:t>
      </w:r>
      <w:r w:rsidR="005C444E" w:rsidRPr="005C444E">
        <w:rPr>
          <w:rFonts w:cs="Times New Roman"/>
          <w:color w:val="000000"/>
          <w:sz w:val="24"/>
          <w:szCs w:val="24"/>
          <w:lang w:val="es-MX"/>
        </w:rPr>
        <w:t>trazado en el mapa que aparece en el Anexo de</w:t>
      </w:r>
      <w:r w:rsidR="00704548">
        <w:rPr>
          <w:rFonts w:cs="Times New Roman"/>
          <w:color w:val="000000"/>
          <w:sz w:val="24"/>
          <w:szCs w:val="24"/>
          <w:lang w:val="es-MX"/>
        </w:rPr>
        <w:t>l presente</w:t>
      </w:r>
      <w:r w:rsidR="005C444E" w:rsidRPr="005C444E">
        <w:rPr>
          <w:rFonts w:cs="Times New Roman"/>
          <w:color w:val="000000"/>
          <w:sz w:val="24"/>
          <w:szCs w:val="24"/>
          <w:lang w:val="es-MX"/>
        </w:rPr>
        <w:t xml:space="preserve"> Tratado.</w:t>
      </w:r>
    </w:p>
    <w:p w14:paraId="30126C61"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4DD494F6" w14:textId="77777777" w:rsidR="002816D7" w:rsidRDefault="002816D7" w:rsidP="00993E38">
      <w:pPr>
        <w:autoSpaceDE w:val="0"/>
        <w:autoSpaceDN w:val="0"/>
        <w:adjustRightInd w:val="0"/>
        <w:spacing w:after="0" w:line="240" w:lineRule="auto"/>
        <w:jc w:val="both"/>
        <w:rPr>
          <w:rFonts w:cs="Times New Roman"/>
          <w:color w:val="000000"/>
          <w:sz w:val="24"/>
          <w:szCs w:val="24"/>
          <w:lang w:val="es-MX"/>
        </w:rPr>
      </w:pPr>
    </w:p>
    <w:p w14:paraId="6F638565" w14:textId="77777777" w:rsidR="005C444E" w:rsidRPr="002816D7" w:rsidRDefault="00FF4FF9" w:rsidP="002816D7">
      <w:pPr>
        <w:autoSpaceDE w:val="0"/>
        <w:autoSpaceDN w:val="0"/>
        <w:adjustRightInd w:val="0"/>
        <w:spacing w:after="0" w:line="240" w:lineRule="auto"/>
        <w:jc w:val="center"/>
        <w:rPr>
          <w:rFonts w:cs="Times New Roman"/>
          <w:b/>
          <w:color w:val="000000"/>
          <w:sz w:val="24"/>
          <w:szCs w:val="24"/>
          <w:lang w:val="es-MX"/>
        </w:rPr>
      </w:pPr>
      <w:r w:rsidRPr="002816D7">
        <w:rPr>
          <w:rFonts w:cs="Times New Roman"/>
          <w:b/>
          <w:color w:val="000000"/>
          <w:sz w:val="24"/>
          <w:szCs w:val="24"/>
          <w:lang w:val="es-MX"/>
        </w:rPr>
        <w:t>Artículo</w:t>
      </w:r>
      <w:r w:rsidR="005C444E" w:rsidRPr="002816D7">
        <w:rPr>
          <w:rFonts w:cs="Times New Roman"/>
          <w:b/>
          <w:color w:val="000000"/>
          <w:sz w:val="24"/>
          <w:szCs w:val="24"/>
          <w:lang w:val="es-MX"/>
        </w:rPr>
        <w:t xml:space="preserve"> III</w:t>
      </w:r>
    </w:p>
    <w:p w14:paraId="58016056"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47D9ABC4" w14:textId="77777777" w:rsidR="005C444E" w:rsidRPr="005C444E" w:rsidRDefault="005C444E" w:rsidP="00993E38">
      <w:pPr>
        <w:autoSpaceDE w:val="0"/>
        <w:autoSpaceDN w:val="0"/>
        <w:adjustRightInd w:val="0"/>
        <w:spacing w:after="0" w:line="240" w:lineRule="auto"/>
        <w:jc w:val="both"/>
        <w:rPr>
          <w:rFonts w:cs="Times New Roman"/>
          <w:color w:val="000000"/>
          <w:sz w:val="24"/>
          <w:szCs w:val="24"/>
          <w:lang w:val="es-MX"/>
        </w:rPr>
      </w:pPr>
      <w:r w:rsidRPr="005C444E">
        <w:rPr>
          <w:rFonts w:cs="Times New Roman"/>
          <w:color w:val="000000"/>
          <w:sz w:val="24"/>
          <w:szCs w:val="24"/>
          <w:lang w:val="es-MX"/>
        </w:rPr>
        <w:t xml:space="preserve">Los Estados Unidos Mexicanos, al norte del </w:t>
      </w:r>
      <w:r w:rsidR="0087565B" w:rsidRPr="005C444E">
        <w:rPr>
          <w:rFonts w:cs="Times New Roman"/>
          <w:color w:val="000000"/>
          <w:sz w:val="24"/>
          <w:szCs w:val="24"/>
          <w:lang w:val="es-MX"/>
        </w:rPr>
        <w:t>límite</w:t>
      </w:r>
      <w:r w:rsidRPr="005C444E">
        <w:rPr>
          <w:rFonts w:cs="Times New Roman"/>
          <w:color w:val="000000"/>
          <w:sz w:val="24"/>
          <w:szCs w:val="24"/>
          <w:lang w:val="es-MX"/>
        </w:rPr>
        <w:t xml:space="preserve"> de </w:t>
      </w:r>
      <w:r w:rsidR="00AD7503">
        <w:rPr>
          <w:rFonts w:cs="Times New Roman"/>
          <w:color w:val="000000"/>
          <w:sz w:val="24"/>
          <w:szCs w:val="24"/>
          <w:lang w:val="es-MX"/>
        </w:rPr>
        <w:t>l</w:t>
      </w:r>
      <w:r w:rsidRPr="005C444E">
        <w:rPr>
          <w:rFonts w:cs="Times New Roman"/>
          <w:color w:val="000000"/>
          <w:sz w:val="24"/>
          <w:szCs w:val="24"/>
          <w:lang w:val="es-MX"/>
        </w:rPr>
        <w:t>a plataforma</w:t>
      </w:r>
      <w:r w:rsidR="0087565B">
        <w:rPr>
          <w:rFonts w:cs="Times New Roman"/>
          <w:color w:val="000000"/>
          <w:sz w:val="24"/>
          <w:szCs w:val="24"/>
          <w:lang w:val="es-MX"/>
        </w:rPr>
        <w:t xml:space="preserve"> </w:t>
      </w:r>
      <w:r w:rsidRPr="005C444E">
        <w:rPr>
          <w:rFonts w:cs="Times New Roman"/>
          <w:color w:val="000000"/>
          <w:sz w:val="24"/>
          <w:szCs w:val="24"/>
          <w:lang w:val="es-MX"/>
        </w:rPr>
        <w:t>co</w:t>
      </w:r>
      <w:r w:rsidR="0087565B">
        <w:rPr>
          <w:rFonts w:cs="Times New Roman"/>
          <w:color w:val="000000"/>
          <w:sz w:val="24"/>
          <w:szCs w:val="24"/>
          <w:lang w:val="es-MX"/>
        </w:rPr>
        <w:t xml:space="preserve">ntinental establecido en el </w:t>
      </w:r>
      <w:r w:rsidR="00FF4FF9">
        <w:rPr>
          <w:rFonts w:cs="Times New Roman"/>
          <w:color w:val="000000"/>
          <w:sz w:val="24"/>
          <w:szCs w:val="24"/>
          <w:lang w:val="es-MX"/>
        </w:rPr>
        <w:t>Artículo</w:t>
      </w:r>
      <w:r w:rsidRPr="005C444E">
        <w:rPr>
          <w:rFonts w:cs="Times New Roman"/>
          <w:color w:val="000000"/>
          <w:sz w:val="24"/>
          <w:szCs w:val="24"/>
          <w:lang w:val="es-MX"/>
        </w:rPr>
        <w:t xml:space="preserve"> I, </w:t>
      </w:r>
      <w:r w:rsidR="0087565B">
        <w:rPr>
          <w:rFonts w:cs="Times New Roman"/>
          <w:color w:val="000000"/>
          <w:sz w:val="24"/>
          <w:szCs w:val="24"/>
          <w:lang w:val="es-MX"/>
        </w:rPr>
        <w:t>y los Estados Unidos de América</w:t>
      </w:r>
      <w:r w:rsidRPr="005C444E">
        <w:rPr>
          <w:rFonts w:cs="Times New Roman"/>
          <w:color w:val="000000"/>
          <w:sz w:val="24"/>
          <w:szCs w:val="24"/>
          <w:lang w:val="es-MX"/>
        </w:rPr>
        <w:t xml:space="preserve"> al sur de</w:t>
      </w:r>
      <w:r w:rsidR="0087565B">
        <w:rPr>
          <w:rFonts w:cs="Times New Roman"/>
          <w:color w:val="000000"/>
          <w:sz w:val="24"/>
          <w:szCs w:val="24"/>
          <w:lang w:val="es-MX"/>
        </w:rPr>
        <w:t xml:space="preserve"> dicho </w:t>
      </w:r>
      <w:r w:rsidR="00E95C80">
        <w:rPr>
          <w:rFonts w:cs="Times New Roman"/>
          <w:color w:val="000000"/>
          <w:sz w:val="24"/>
          <w:szCs w:val="24"/>
          <w:lang w:val="es-MX"/>
        </w:rPr>
        <w:t>límit</w:t>
      </w:r>
      <w:r w:rsidR="0087565B">
        <w:rPr>
          <w:rFonts w:cs="Times New Roman"/>
          <w:color w:val="000000"/>
          <w:sz w:val="24"/>
          <w:szCs w:val="24"/>
          <w:lang w:val="es-MX"/>
        </w:rPr>
        <w:t>e, no reclamará</w:t>
      </w:r>
      <w:r w:rsidRPr="005C444E">
        <w:rPr>
          <w:rFonts w:cs="Times New Roman"/>
          <w:color w:val="000000"/>
          <w:sz w:val="24"/>
          <w:szCs w:val="24"/>
          <w:lang w:val="es-MX"/>
        </w:rPr>
        <w:t>n ni ejercer</w:t>
      </w:r>
      <w:r w:rsidR="0087565B">
        <w:rPr>
          <w:rFonts w:cs="Times New Roman"/>
          <w:color w:val="000000"/>
          <w:sz w:val="24"/>
          <w:szCs w:val="24"/>
          <w:lang w:val="es-MX"/>
        </w:rPr>
        <w:t>á</w:t>
      </w:r>
      <w:r w:rsidRPr="005C444E">
        <w:rPr>
          <w:rFonts w:cs="Times New Roman"/>
          <w:color w:val="000000"/>
          <w:sz w:val="24"/>
          <w:szCs w:val="24"/>
          <w:lang w:val="es-MX"/>
        </w:rPr>
        <w:t xml:space="preserve">n para </w:t>
      </w:r>
      <w:r w:rsidR="0087565B" w:rsidRPr="005C444E">
        <w:rPr>
          <w:rFonts w:cs="Times New Roman"/>
          <w:color w:val="000000"/>
          <w:sz w:val="24"/>
          <w:szCs w:val="24"/>
          <w:lang w:val="es-MX"/>
        </w:rPr>
        <w:t>ning</w:t>
      </w:r>
      <w:r w:rsidR="0087565B">
        <w:rPr>
          <w:rFonts w:cs="Times New Roman"/>
          <w:color w:val="000000"/>
          <w:sz w:val="24"/>
          <w:szCs w:val="24"/>
          <w:lang w:val="es-MX"/>
        </w:rPr>
        <w:t>ú</w:t>
      </w:r>
      <w:r w:rsidR="0087565B" w:rsidRPr="005C444E">
        <w:rPr>
          <w:rFonts w:cs="Times New Roman"/>
          <w:color w:val="000000"/>
          <w:sz w:val="24"/>
          <w:szCs w:val="24"/>
          <w:lang w:val="es-MX"/>
        </w:rPr>
        <w:t>n</w:t>
      </w:r>
      <w:r w:rsidRPr="005C444E">
        <w:rPr>
          <w:rFonts w:cs="Times New Roman"/>
          <w:color w:val="000000"/>
          <w:sz w:val="24"/>
          <w:szCs w:val="24"/>
          <w:lang w:val="es-MX"/>
        </w:rPr>
        <w:t xml:space="preserve"> prop</w:t>
      </w:r>
      <w:r w:rsidR="0087565B">
        <w:rPr>
          <w:rFonts w:cs="Times New Roman"/>
          <w:color w:val="000000"/>
          <w:sz w:val="24"/>
          <w:szCs w:val="24"/>
          <w:lang w:val="es-MX"/>
        </w:rPr>
        <w:t>ó</w:t>
      </w:r>
      <w:r w:rsidRPr="005C444E">
        <w:rPr>
          <w:rFonts w:cs="Times New Roman"/>
          <w:color w:val="000000"/>
          <w:sz w:val="24"/>
          <w:szCs w:val="24"/>
          <w:lang w:val="es-MX"/>
        </w:rPr>
        <w:t>sito derechos de</w:t>
      </w:r>
      <w:r w:rsidR="0087565B">
        <w:rPr>
          <w:rFonts w:cs="Times New Roman"/>
          <w:color w:val="000000"/>
          <w:sz w:val="24"/>
          <w:szCs w:val="24"/>
          <w:lang w:val="es-MX"/>
        </w:rPr>
        <w:t xml:space="preserve"> </w:t>
      </w:r>
      <w:r w:rsidR="0087565B" w:rsidRPr="005C444E">
        <w:rPr>
          <w:rFonts w:cs="Times New Roman"/>
          <w:color w:val="000000"/>
          <w:sz w:val="24"/>
          <w:szCs w:val="24"/>
          <w:lang w:val="es-MX"/>
        </w:rPr>
        <w:t>soberanía</w:t>
      </w:r>
      <w:r w:rsidR="0087565B">
        <w:rPr>
          <w:rFonts w:cs="Times New Roman"/>
          <w:color w:val="000000"/>
          <w:sz w:val="24"/>
          <w:szCs w:val="24"/>
          <w:lang w:val="es-MX"/>
        </w:rPr>
        <w:t xml:space="preserve"> o jurisdicció</w:t>
      </w:r>
      <w:r w:rsidRPr="005C444E">
        <w:rPr>
          <w:rFonts w:cs="Times New Roman"/>
          <w:color w:val="000000"/>
          <w:sz w:val="24"/>
          <w:szCs w:val="24"/>
          <w:lang w:val="es-MX"/>
        </w:rPr>
        <w:t>n sobre el fondo marino y el subsuelo.</w:t>
      </w:r>
    </w:p>
    <w:p w14:paraId="049F66F5"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723D75EE" w14:textId="77777777" w:rsidR="002816D7" w:rsidRDefault="002816D7" w:rsidP="00993E38">
      <w:pPr>
        <w:autoSpaceDE w:val="0"/>
        <w:autoSpaceDN w:val="0"/>
        <w:adjustRightInd w:val="0"/>
        <w:spacing w:after="0" w:line="240" w:lineRule="auto"/>
        <w:jc w:val="both"/>
        <w:rPr>
          <w:rFonts w:cs="Times New Roman"/>
          <w:color w:val="000000"/>
          <w:sz w:val="24"/>
          <w:szCs w:val="24"/>
          <w:lang w:val="es-MX"/>
        </w:rPr>
      </w:pPr>
    </w:p>
    <w:p w14:paraId="3AE21CC1" w14:textId="77777777" w:rsidR="005C444E" w:rsidRPr="002816D7" w:rsidRDefault="00FF4FF9" w:rsidP="002816D7">
      <w:pPr>
        <w:autoSpaceDE w:val="0"/>
        <w:autoSpaceDN w:val="0"/>
        <w:adjustRightInd w:val="0"/>
        <w:spacing w:after="0" w:line="240" w:lineRule="auto"/>
        <w:jc w:val="center"/>
        <w:rPr>
          <w:rFonts w:cs="Times New Roman"/>
          <w:b/>
          <w:color w:val="000000"/>
          <w:sz w:val="24"/>
          <w:szCs w:val="24"/>
          <w:lang w:val="es-MX"/>
        </w:rPr>
      </w:pPr>
      <w:r w:rsidRPr="002816D7">
        <w:rPr>
          <w:rFonts w:cs="Times New Roman"/>
          <w:b/>
          <w:color w:val="000000"/>
          <w:sz w:val="24"/>
          <w:szCs w:val="24"/>
          <w:lang w:val="es-MX"/>
        </w:rPr>
        <w:t>Artículo</w:t>
      </w:r>
      <w:r w:rsidR="005C444E" w:rsidRPr="002816D7">
        <w:rPr>
          <w:rFonts w:cs="Times New Roman"/>
          <w:b/>
          <w:color w:val="000000"/>
          <w:sz w:val="24"/>
          <w:szCs w:val="24"/>
          <w:lang w:val="es-MX"/>
        </w:rPr>
        <w:t xml:space="preserve"> IV</w:t>
      </w:r>
    </w:p>
    <w:p w14:paraId="0F75E42B"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38BF071C" w14:textId="77777777" w:rsidR="005C444E" w:rsidRPr="005C444E" w:rsidRDefault="00183231" w:rsidP="00993E38">
      <w:pPr>
        <w:autoSpaceDE w:val="0"/>
        <w:autoSpaceDN w:val="0"/>
        <w:adjustRightInd w:val="0"/>
        <w:spacing w:after="0" w:line="240" w:lineRule="auto"/>
        <w:jc w:val="both"/>
        <w:rPr>
          <w:rFonts w:cs="Times New Roman"/>
          <w:color w:val="000000"/>
          <w:sz w:val="24"/>
          <w:szCs w:val="24"/>
          <w:lang w:val="es-MX"/>
        </w:rPr>
      </w:pPr>
      <w:r>
        <w:rPr>
          <w:rFonts w:cs="Times New Roman"/>
          <w:color w:val="000000"/>
          <w:sz w:val="24"/>
          <w:szCs w:val="24"/>
          <w:lang w:val="es-MX"/>
        </w:rPr>
        <w:t xml:space="preserve">En la medida que cualquier porción de los límites entre los Estados Unidos Mexicanos y los Estados Unidos de América previstos en el Artículo I o en el </w:t>
      </w:r>
      <w:r w:rsidRPr="00183231">
        <w:rPr>
          <w:rFonts w:cs="Times New Roman"/>
          <w:color w:val="000000"/>
          <w:sz w:val="24"/>
          <w:szCs w:val="24"/>
          <w:lang w:val="es-MX"/>
        </w:rPr>
        <w:t>Tratado sobre la Plataforma Continental de 2000</w:t>
      </w:r>
      <w:r>
        <w:rPr>
          <w:rFonts w:cs="Times New Roman"/>
          <w:color w:val="000000"/>
          <w:sz w:val="24"/>
          <w:szCs w:val="24"/>
          <w:lang w:val="es-MX"/>
        </w:rPr>
        <w:t xml:space="preserve"> delimite en cualquier momento un área dentro de las 200 millas náuticas contadas a partir de las líneas de base </w:t>
      </w:r>
      <w:r w:rsidR="002816D7">
        <w:rPr>
          <w:rFonts w:cs="Times New Roman"/>
          <w:color w:val="000000"/>
          <w:sz w:val="24"/>
          <w:szCs w:val="24"/>
          <w:lang w:val="es-MX"/>
        </w:rPr>
        <w:t xml:space="preserve">desde </w:t>
      </w:r>
      <w:r>
        <w:rPr>
          <w:rFonts w:cs="Times New Roman"/>
          <w:color w:val="000000"/>
          <w:sz w:val="24"/>
          <w:szCs w:val="24"/>
          <w:lang w:val="es-MX"/>
        </w:rPr>
        <w:t xml:space="preserve">las cuales se mide la anchura del mar territorial, </w:t>
      </w:r>
      <w:r w:rsidR="002816D7">
        <w:rPr>
          <w:rFonts w:cs="Times New Roman"/>
          <w:color w:val="000000"/>
          <w:sz w:val="24"/>
          <w:szCs w:val="24"/>
          <w:lang w:val="es-MX"/>
        </w:rPr>
        <w:t xml:space="preserve">en </w:t>
      </w:r>
      <w:r>
        <w:rPr>
          <w:rFonts w:cs="Times New Roman"/>
          <w:color w:val="000000"/>
          <w:sz w:val="24"/>
          <w:szCs w:val="24"/>
          <w:lang w:val="es-MX"/>
        </w:rPr>
        <w:t>esa porción del límite deberá</w:t>
      </w:r>
      <w:r w:rsidR="002816D7">
        <w:rPr>
          <w:rFonts w:cs="Times New Roman"/>
          <w:color w:val="000000"/>
          <w:sz w:val="24"/>
          <w:szCs w:val="24"/>
          <w:lang w:val="es-MX"/>
        </w:rPr>
        <w:t>n</w:t>
      </w:r>
      <w:r>
        <w:rPr>
          <w:rFonts w:cs="Times New Roman"/>
          <w:color w:val="000000"/>
          <w:sz w:val="24"/>
          <w:szCs w:val="24"/>
          <w:lang w:val="es-MX"/>
        </w:rPr>
        <w:t xml:space="preserve"> regir los derechos de soberanía y jurisdicción respecto del lecho marino, el subsuelo y la columna de agua.</w:t>
      </w:r>
    </w:p>
    <w:p w14:paraId="13808D93"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45C3F00F" w14:textId="77777777" w:rsidR="002816D7" w:rsidRDefault="002816D7" w:rsidP="00993E38">
      <w:pPr>
        <w:autoSpaceDE w:val="0"/>
        <w:autoSpaceDN w:val="0"/>
        <w:adjustRightInd w:val="0"/>
        <w:spacing w:after="0" w:line="240" w:lineRule="auto"/>
        <w:jc w:val="both"/>
        <w:rPr>
          <w:rFonts w:cs="Times New Roman"/>
          <w:color w:val="000000"/>
          <w:sz w:val="24"/>
          <w:szCs w:val="24"/>
          <w:lang w:val="es-MX"/>
        </w:rPr>
      </w:pPr>
    </w:p>
    <w:p w14:paraId="08DD3702" w14:textId="77777777" w:rsidR="005C444E" w:rsidRPr="008D7685" w:rsidRDefault="00183231" w:rsidP="002816D7">
      <w:pPr>
        <w:autoSpaceDE w:val="0"/>
        <w:autoSpaceDN w:val="0"/>
        <w:adjustRightInd w:val="0"/>
        <w:spacing w:after="0" w:line="240" w:lineRule="auto"/>
        <w:jc w:val="center"/>
        <w:rPr>
          <w:rFonts w:cs="Times New Roman"/>
          <w:b/>
          <w:color w:val="000000"/>
          <w:sz w:val="24"/>
          <w:szCs w:val="24"/>
          <w:lang w:val="es-MX"/>
        </w:rPr>
      </w:pPr>
      <w:r w:rsidRPr="008D7685">
        <w:rPr>
          <w:rFonts w:cs="Times New Roman"/>
          <w:b/>
          <w:color w:val="000000"/>
          <w:sz w:val="24"/>
          <w:szCs w:val="24"/>
          <w:lang w:val="es-MX"/>
        </w:rPr>
        <w:t>Artículo V</w:t>
      </w:r>
    </w:p>
    <w:p w14:paraId="29940D1D" w14:textId="77777777" w:rsidR="00183231" w:rsidRPr="008D7685" w:rsidRDefault="00183231" w:rsidP="00993E38">
      <w:pPr>
        <w:autoSpaceDE w:val="0"/>
        <w:autoSpaceDN w:val="0"/>
        <w:adjustRightInd w:val="0"/>
        <w:spacing w:after="0" w:line="240" w:lineRule="auto"/>
        <w:jc w:val="both"/>
        <w:rPr>
          <w:rFonts w:cs="Times New Roman"/>
          <w:color w:val="000000"/>
          <w:sz w:val="24"/>
          <w:szCs w:val="24"/>
          <w:lang w:val="es-MX"/>
        </w:rPr>
      </w:pPr>
    </w:p>
    <w:p w14:paraId="2FC7CCA8" w14:textId="4D3B8037" w:rsidR="00013FEB" w:rsidRPr="00013FEB" w:rsidRDefault="00013FEB" w:rsidP="00993E38">
      <w:pPr>
        <w:autoSpaceDE w:val="0"/>
        <w:autoSpaceDN w:val="0"/>
        <w:adjustRightInd w:val="0"/>
        <w:spacing w:after="0" w:line="240" w:lineRule="auto"/>
        <w:jc w:val="both"/>
        <w:rPr>
          <w:sz w:val="24"/>
          <w:szCs w:val="24"/>
          <w:lang w:val="es-MX"/>
        </w:rPr>
      </w:pPr>
      <w:r w:rsidRPr="00013FEB">
        <w:rPr>
          <w:sz w:val="24"/>
          <w:szCs w:val="24"/>
          <w:lang w:val="es-MX"/>
        </w:rPr>
        <w:t xml:space="preserve">El límite marino previsto en el artículo I constituirá una línea de delimitación conforme </w:t>
      </w:r>
      <w:r>
        <w:rPr>
          <w:sz w:val="24"/>
          <w:szCs w:val="24"/>
          <w:lang w:val="es-MX"/>
        </w:rPr>
        <w:t xml:space="preserve">es </w:t>
      </w:r>
      <w:r w:rsidRPr="00013FEB">
        <w:rPr>
          <w:sz w:val="24"/>
          <w:szCs w:val="24"/>
          <w:lang w:val="es-MX"/>
        </w:rPr>
        <w:t>defin</w:t>
      </w:r>
      <w:r>
        <w:rPr>
          <w:sz w:val="24"/>
          <w:szCs w:val="24"/>
          <w:lang w:val="es-MX"/>
        </w:rPr>
        <w:t>ida</w:t>
      </w:r>
      <w:r w:rsidRPr="00013FEB">
        <w:rPr>
          <w:sz w:val="24"/>
          <w:szCs w:val="24"/>
          <w:lang w:val="es-MX"/>
        </w:rPr>
        <w:t xml:space="preserve"> en el artículo 2 del </w:t>
      </w:r>
      <w:r w:rsidRPr="00013FEB">
        <w:rPr>
          <w:rFonts w:cs="Times New Roman"/>
          <w:color w:val="000000"/>
          <w:sz w:val="24"/>
          <w:szCs w:val="24"/>
          <w:lang w:val="es-MX"/>
        </w:rPr>
        <w:t>Acuerdo sobre los</w:t>
      </w:r>
      <w:r w:rsidR="00A0141F">
        <w:rPr>
          <w:rFonts w:cs="Times New Roman"/>
          <w:color w:val="000000"/>
          <w:sz w:val="24"/>
          <w:szCs w:val="24"/>
          <w:lang w:val="es-MX"/>
        </w:rPr>
        <w:t xml:space="preserve"> Yacimientos </w:t>
      </w:r>
      <w:r w:rsidR="00BE0AA6" w:rsidRPr="00013FEB">
        <w:rPr>
          <w:rFonts w:cs="Times New Roman"/>
          <w:color w:val="000000"/>
          <w:sz w:val="24"/>
          <w:szCs w:val="24"/>
          <w:lang w:val="es-MX"/>
        </w:rPr>
        <w:t>Transfronterizos</w:t>
      </w:r>
      <w:r w:rsidR="00BE0AA6">
        <w:rPr>
          <w:rFonts w:cs="Times New Roman"/>
          <w:color w:val="000000"/>
          <w:sz w:val="24"/>
          <w:szCs w:val="24"/>
          <w:lang w:val="es-MX"/>
        </w:rPr>
        <w:t xml:space="preserve"> </w:t>
      </w:r>
      <w:r w:rsidR="00A0141F">
        <w:rPr>
          <w:rFonts w:cs="Times New Roman"/>
          <w:color w:val="000000"/>
          <w:sz w:val="24"/>
          <w:szCs w:val="24"/>
          <w:lang w:val="es-MX"/>
        </w:rPr>
        <w:t>de</w:t>
      </w:r>
      <w:r w:rsidRPr="00013FEB">
        <w:rPr>
          <w:rFonts w:cs="Times New Roman"/>
          <w:color w:val="000000"/>
          <w:sz w:val="24"/>
          <w:szCs w:val="24"/>
          <w:lang w:val="es-MX"/>
        </w:rPr>
        <w:t xml:space="preserve"> Hidrocarburos de 2012, de tal manera que las disposiciones de dicho Acuerdo le serán aplicable al límite marino a la entrada en vigor del presente Tratado. </w:t>
      </w:r>
      <w:r w:rsidRPr="00013FEB">
        <w:rPr>
          <w:sz w:val="24"/>
          <w:szCs w:val="24"/>
          <w:lang w:val="es-MX"/>
        </w:rPr>
        <w:t xml:space="preserve">  </w:t>
      </w:r>
    </w:p>
    <w:p w14:paraId="1F030893" w14:textId="77777777" w:rsidR="00013FEB" w:rsidRPr="00013FEB" w:rsidRDefault="00013FEB" w:rsidP="00993E38">
      <w:pPr>
        <w:autoSpaceDE w:val="0"/>
        <w:autoSpaceDN w:val="0"/>
        <w:adjustRightInd w:val="0"/>
        <w:spacing w:after="0" w:line="240" w:lineRule="auto"/>
        <w:jc w:val="both"/>
        <w:rPr>
          <w:lang w:val="es-MX"/>
        </w:rPr>
      </w:pPr>
    </w:p>
    <w:p w14:paraId="526CA413" w14:textId="77777777" w:rsidR="00013FEB" w:rsidRPr="00013FEB" w:rsidRDefault="00013FEB" w:rsidP="00993E38">
      <w:pPr>
        <w:autoSpaceDE w:val="0"/>
        <w:autoSpaceDN w:val="0"/>
        <w:adjustRightInd w:val="0"/>
        <w:spacing w:after="0" w:line="240" w:lineRule="auto"/>
        <w:jc w:val="both"/>
        <w:rPr>
          <w:rFonts w:cs="Times New Roman"/>
          <w:color w:val="000000"/>
          <w:sz w:val="24"/>
          <w:szCs w:val="24"/>
          <w:lang w:val="es-MX"/>
        </w:rPr>
      </w:pPr>
    </w:p>
    <w:p w14:paraId="2CDF6158" w14:textId="77777777" w:rsidR="00097BCA" w:rsidRPr="002816D7" w:rsidRDefault="00097BCA" w:rsidP="002816D7">
      <w:pPr>
        <w:autoSpaceDE w:val="0"/>
        <w:autoSpaceDN w:val="0"/>
        <w:adjustRightInd w:val="0"/>
        <w:spacing w:after="0" w:line="240" w:lineRule="auto"/>
        <w:jc w:val="center"/>
        <w:rPr>
          <w:rFonts w:cs="Times New Roman"/>
          <w:b/>
          <w:color w:val="000000"/>
          <w:sz w:val="24"/>
          <w:szCs w:val="24"/>
          <w:lang w:val="es-MX"/>
        </w:rPr>
      </w:pPr>
      <w:r w:rsidRPr="002816D7">
        <w:rPr>
          <w:rFonts w:cs="Times New Roman"/>
          <w:b/>
          <w:color w:val="000000"/>
          <w:sz w:val="24"/>
          <w:szCs w:val="24"/>
          <w:lang w:val="es-MX"/>
        </w:rPr>
        <w:t>Artículo VI</w:t>
      </w:r>
    </w:p>
    <w:p w14:paraId="10A62ACA" w14:textId="77777777" w:rsidR="00097BCA" w:rsidRDefault="00097BCA" w:rsidP="00993E38">
      <w:pPr>
        <w:autoSpaceDE w:val="0"/>
        <w:autoSpaceDN w:val="0"/>
        <w:adjustRightInd w:val="0"/>
        <w:spacing w:after="0" w:line="240" w:lineRule="auto"/>
        <w:jc w:val="both"/>
        <w:rPr>
          <w:rFonts w:cs="Times New Roman"/>
          <w:color w:val="000000"/>
          <w:sz w:val="24"/>
          <w:szCs w:val="24"/>
          <w:lang w:val="es-MX"/>
        </w:rPr>
      </w:pPr>
    </w:p>
    <w:p w14:paraId="51C4353D" w14:textId="684AEF61" w:rsidR="00B40D98" w:rsidRPr="005C444E" w:rsidRDefault="005C444E" w:rsidP="00993E38">
      <w:pPr>
        <w:autoSpaceDE w:val="0"/>
        <w:autoSpaceDN w:val="0"/>
        <w:adjustRightInd w:val="0"/>
        <w:spacing w:after="0" w:line="240" w:lineRule="auto"/>
        <w:jc w:val="both"/>
        <w:rPr>
          <w:rFonts w:cs="Times New Roman"/>
          <w:color w:val="000000"/>
          <w:sz w:val="24"/>
          <w:szCs w:val="24"/>
          <w:lang w:val="es-MX"/>
        </w:rPr>
      </w:pPr>
      <w:r w:rsidRPr="005C444E">
        <w:rPr>
          <w:rFonts w:cs="Times New Roman"/>
          <w:color w:val="000000"/>
          <w:sz w:val="24"/>
          <w:szCs w:val="24"/>
          <w:lang w:val="es-MX"/>
        </w:rPr>
        <w:t xml:space="preserve">Previa solicitud por escrito </w:t>
      </w:r>
      <w:r w:rsidR="00704548">
        <w:rPr>
          <w:rFonts w:cs="Times New Roman"/>
          <w:color w:val="000000"/>
          <w:sz w:val="24"/>
          <w:szCs w:val="24"/>
          <w:lang w:val="es-MX"/>
        </w:rPr>
        <w:t>de</w:t>
      </w:r>
      <w:r w:rsidRPr="005C444E">
        <w:rPr>
          <w:rFonts w:cs="Times New Roman"/>
          <w:color w:val="000000"/>
          <w:sz w:val="24"/>
          <w:szCs w:val="24"/>
          <w:lang w:val="es-MX"/>
        </w:rPr>
        <w:t xml:space="preserve"> una de las Partes, a </w:t>
      </w:r>
      <w:r w:rsidR="00CC7983" w:rsidRPr="005C444E">
        <w:rPr>
          <w:rFonts w:cs="Times New Roman"/>
          <w:color w:val="000000"/>
          <w:sz w:val="24"/>
          <w:szCs w:val="24"/>
          <w:lang w:val="es-MX"/>
        </w:rPr>
        <w:t>trav</w:t>
      </w:r>
      <w:r w:rsidR="00CC7983">
        <w:rPr>
          <w:rFonts w:cs="Times New Roman"/>
          <w:color w:val="000000"/>
          <w:sz w:val="24"/>
          <w:szCs w:val="24"/>
          <w:lang w:val="es-MX"/>
        </w:rPr>
        <w:t>é</w:t>
      </w:r>
      <w:r w:rsidR="00CC7983" w:rsidRPr="005C444E">
        <w:rPr>
          <w:rFonts w:cs="Times New Roman"/>
          <w:color w:val="000000"/>
          <w:sz w:val="24"/>
          <w:szCs w:val="24"/>
          <w:lang w:val="es-MX"/>
        </w:rPr>
        <w:t>s</w:t>
      </w:r>
      <w:r w:rsidRPr="005C444E">
        <w:rPr>
          <w:rFonts w:cs="Times New Roman"/>
          <w:color w:val="000000"/>
          <w:sz w:val="24"/>
          <w:szCs w:val="24"/>
          <w:lang w:val="es-MX"/>
        </w:rPr>
        <w:t xml:space="preserve"> de los canales</w:t>
      </w:r>
      <w:r w:rsidR="00CC7983">
        <w:rPr>
          <w:rFonts w:cs="Times New Roman"/>
          <w:color w:val="000000"/>
          <w:sz w:val="24"/>
          <w:szCs w:val="24"/>
          <w:lang w:val="es-MX"/>
        </w:rPr>
        <w:t xml:space="preserve"> </w:t>
      </w:r>
      <w:r w:rsidR="00CC7983" w:rsidRPr="005C444E">
        <w:rPr>
          <w:rFonts w:cs="Times New Roman"/>
          <w:color w:val="000000"/>
          <w:sz w:val="24"/>
          <w:szCs w:val="24"/>
          <w:lang w:val="es-MX"/>
        </w:rPr>
        <w:t>diplomáticos</w:t>
      </w:r>
      <w:r w:rsidR="00CC7983">
        <w:rPr>
          <w:rFonts w:cs="Times New Roman"/>
          <w:color w:val="000000"/>
          <w:sz w:val="24"/>
          <w:szCs w:val="24"/>
          <w:lang w:val="es-MX"/>
        </w:rPr>
        <w:t xml:space="preserve">, las Partes </w:t>
      </w:r>
      <w:r w:rsidR="00704548">
        <w:rPr>
          <w:rFonts w:cs="Times New Roman"/>
          <w:color w:val="000000"/>
          <w:sz w:val="24"/>
          <w:szCs w:val="24"/>
          <w:lang w:val="es-MX"/>
        </w:rPr>
        <w:t>sostendrán</w:t>
      </w:r>
      <w:r w:rsidRPr="005C444E">
        <w:rPr>
          <w:rFonts w:cs="Times New Roman"/>
          <w:color w:val="000000"/>
          <w:sz w:val="24"/>
          <w:szCs w:val="24"/>
          <w:lang w:val="es-MX"/>
        </w:rPr>
        <w:t xml:space="preserve"> consultas para </w:t>
      </w:r>
      <w:r w:rsidR="00704548">
        <w:rPr>
          <w:rFonts w:cs="Times New Roman"/>
          <w:color w:val="000000"/>
          <w:sz w:val="24"/>
          <w:szCs w:val="24"/>
          <w:lang w:val="es-MX"/>
        </w:rPr>
        <w:t>atender</w:t>
      </w:r>
      <w:r w:rsidRPr="005C444E">
        <w:rPr>
          <w:rFonts w:cs="Times New Roman"/>
          <w:color w:val="000000"/>
          <w:sz w:val="24"/>
          <w:szCs w:val="24"/>
          <w:lang w:val="es-MX"/>
        </w:rPr>
        <w:t xml:space="preserve"> cualquier </w:t>
      </w:r>
      <w:r w:rsidR="00704548">
        <w:rPr>
          <w:rFonts w:cs="Times New Roman"/>
          <w:color w:val="000000"/>
          <w:sz w:val="24"/>
          <w:szCs w:val="24"/>
          <w:lang w:val="es-MX"/>
        </w:rPr>
        <w:t xml:space="preserve">asunto </w:t>
      </w:r>
      <w:r w:rsidRPr="005C444E">
        <w:rPr>
          <w:rFonts w:cs="Times New Roman"/>
          <w:color w:val="000000"/>
          <w:sz w:val="24"/>
          <w:szCs w:val="24"/>
          <w:lang w:val="es-MX"/>
        </w:rPr>
        <w:t>relacionado con la interpretaci</w:t>
      </w:r>
      <w:r w:rsidR="00964710">
        <w:rPr>
          <w:rFonts w:cs="Times New Roman"/>
          <w:color w:val="000000"/>
          <w:sz w:val="24"/>
          <w:szCs w:val="24"/>
          <w:lang w:val="es-MX"/>
        </w:rPr>
        <w:t>ó</w:t>
      </w:r>
      <w:r w:rsidRPr="005C444E">
        <w:rPr>
          <w:rFonts w:cs="Times New Roman"/>
          <w:color w:val="000000"/>
          <w:sz w:val="24"/>
          <w:szCs w:val="24"/>
          <w:lang w:val="es-MX"/>
        </w:rPr>
        <w:t>n o ejecuci</w:t>
      </w:r>
      <w:r w:rsidR="00964710">
        <w:rPr>
          <w:rFonts w:cs="Times New Roman"/>
          <w:color w:val="000000"/>
          <w:sz w:val="24"/>
          <w:szCs w:val="24"/>
          <w:lang w:val="es-MX"/>
        </w:rPr>
        <w:t>ó</w:t>
      </w:r>
      <w:r w:rsidRPr="005C444E">
        <w:rPr>
          <w:rFonts w:cs="Times New Roman"/>
          <w:color w:val="000000"/>
          <w:sz w:val="24"/>
          <w:szCs w:val="24"/>
          <w:lang w:val="es-MX"/>
        </w:rPr>
        <w:t>n de este Tratado</w:t>
      </w:r>
      <w:r w:rsidR="00CC7983">
        <w:rPr>
          <w:rFonts w:cs="Times New Roman"/>
          <w:color w:val="000000"/>
          <w:sz w:val="24"/>
          <w:szCs w:val="24"/>
          <w:lang w:val="es-MX"/>
        </w:rPr>
        <w:t>.</w:t>
      </w:r>
    </w:p>
    <w:p w14:paraId="6F3B454A" w14:textId="77777777" w:rsidR="005C444E" w:rsidRDefault="005C444E" w:rsidP="00993E38">
      <w:pPr>
        <w:autoSpaceDE w:val="0"/>
        <w:autoSpaceDN w:val="0"/>
        <w:adjustRightInd w:val="0"/>
        <w:spacing w:after="0" w:line="240" w:lineRule="auto"/>
        <w:jc w:val="both"/>
        <w:rPr>
          <w:rFonts w:cs="Times New Roman"/>
          <w:b/>
          <w:color w:val="000000"/>
          <w:sz w:val="24"/>
          <w:szCs w:val="24"/>
          <w:lang w:val="es-MX"/>
        </w:rPr>
      </w:pPr>
    </w:p>
    <w:p w14:paraId="4FDE29CF" w14:textId="77777777" w:rsidR="002816D7" w:rsidRDefault="002816D7" w:rsidP="00993E38">
      <w:pPr>
        <w:autoSpaceDE w:val="0"/>
        <w:autoSpaceDN w:val="0"/>
        <w:adjustRightInd w:val="0"/>
        <w:spacing w:after="0" w:line="240" w:lineRule="auto"/>
        <w:jc w:val="both"/>
        <w:rPr>
          <w:rFonts w:cs="Times New Roman"/>
          <w:b/>
          <w:color w:val="000000"/>
          <w:sz w:val="24"/>
          <w:szCs w:val="24"/>
          <w:lang w:val="es-MX"/>
        </w:rPr>
      </w:pPr>
    </w:p>
    <w:p w14:paraId="18F6C2D8" w14:textId="77777777" w:rsidR="005C444E" w:rsidRPr="002816D7" w:rsidRDefault="00FF4FF9" w:rsidP="002816D7">
      <w:pPr>
        <w:autoSpaceDE w:val="0"/>
        <w:autoSpaceDN w:val="0"/>
        <w:adjustRightInd w:val="0"/>
        <w:spacing w:after="0" w:line="240" w:lineRule="auto"/>
        <w:jc w:val="center"/>
        <w:rPr>
          <w:rFonts w:cs="Times New Roman"/>
          <w:b/>
          <w:color w:val="000000"/>
          <w:sz w:val="24"/>
          <w:szCs w:val="24"/>
          <w:lang w:val="es-MX"/>
        </w:rPr>
      </w:pPr>
      <w:r w:rsidRPr="002816D7">
        <w:rPr>
          <w:rFonts w:cs="Times New Roman"/>
          <w:b/>
          <w:color w:val="000000"/>
          <w:sz w:val="24"/>
          <w:szCs w:val="24"/>
          <w:lang w:val="es-MX"/>
        </w:rPr>
        <w:t>Artículo</w:t>
      </w:r>
      <w:r w:rsidR="005C444E" w:rsidRPr="002816D7">
        <w:rPr>
          <w:rFonts w:cs="Times New Roman"/>
          <w:b/>
          <w:color w:val="000000"/>
          <w:sz w:val="24"/>
          <w:szCs w:val="24"/>
          <w:lang w:val="es-MX"/>
        </w:rPr>
        <w:t xml:space="preserve"> V</w:t>
      </w:r>
      <w:r w:rsidR="00097BCA" w:rsidRPr="002816D7">
        <w:rPr>
          <w:rFonts w:cs="Times New Roman"/>
          <w:b/>
          <w:color w:val="000000"/>
          <w:sz w:val="24"/>
          <w:szCs w:val="24"/>
          <w:lang w:val="es-MX"/>
        </w:rPr>
        <w:t>II</w:t>
      </w:r>
    </w:p>
    <w:p w14:paraId="4D9D8760" w14:textId="77777777" w:rsidR="005C444E" w:rsidRDefault="005C444E" w:rsidP="00993E38">
      <w:pPr>
        <w:autoSpaceDE w:val="0"/>
        <w:autoSpaceDN w:val="0"/>
        <w:adjustRightInd w:val="0"/>
        <w:spacing w:after="0" w:line="240" w:lineRule="auto"/>
        <w:jc w:val="both"/>
        <w:rPr>
          <w:rFonts w:cs="Times New Roman"/>
          <w:b/>
          <w:color w:val="000000"/>
          <w:sz w:val="24"/>
          <w:szCs w:val="24"/>
          <w:lang w:val="es-MX"/>
        </w:rPr>
      </w:pPr>
    </w:p>
    <w:p w14:paraId="2F5F3C7A" w14:textId="0092B9ED" w:rsidR="005C444E" w:rsidRPr="005C444E" w:rsidRDefault="005C444E" w:rsidP="00993E38">
      <w:pPr>
        <w:autoSpaceDE w:val="0"/>
        <w:autoSpaceDN w:val="0"/>
        <w:adjustRightInd w:val="0"/>
        <w:spacing w:after="0" w:line="240" w:lineRule="auto"/>
        <w:jc w:val="both"/>
        <w:rPr>
          <w:rFonts w:cs="Times New Roman"/>
          <w:color w:val="000000"/>
          <w:sz w:val="24"/>
          <w:szCs w:val="24"/>
          <w:lang w:val="es-MX"/>
        </w:rPr>
      </w:pPr>
      <w:r w:rsidRPr="005C444E">
        <w:rPr>
          <w:rFonts w:cs="Times New Roman"/>
          <w:color w:val="000000"/>
          <w:sz w:val="24"/>
          <w:szCs w:val="24"/>
          <w:lang w:val="es-MX"/>
        </w:rPr>
        <w:t xml:space="preserve">El </w:t>
      </w:r>
      <w:r w:rsidR="00E95C80">
        <w:rPr>
          <w:rFonts w:cs="Times New Roman"/>
          <w:color w:val="000000"/>
          <w:sz w:val="24"/>
          <w:szCs w:val="24"/>
          <w:lang w:val="es-MX"/>
        </w:rPr>
        <w:t>límit</w:t>
      </w:r>
      <w:r w:rsidRPr="005C444E">
        <w:rPr>
          <w:rFonts w:cs="Times New Roman"/>
          <w:color w:val="000000"/>
          <w:sz w:val="24"/>
          <w:szCs w:val="24"/>
          <w:lang w:val="es-MX"/>
        </w:rPr>
        <w:t>e de la plataforma continental establecido por el presente Tratado no</w:t>
      </w:r>
      <w:r w:rsidR="00CC7983">
        <w:rPr>
          <w:rFonts w:cs="Times New Roman"/>
          <w:color w:val="000000"/>
          <w:sz w:val="24"/>
          <w:szCs w:val="24"/>
          <w:lang w:val="es-MX"/>
        </w:rPr>
        <w:t xml:space="preserve"> </w:t>
      </w:r>
      <w:r w:rsidR="002B5C71">
        <w:rPr>
          <w:rFonts w:cs="Times New Roman"/>
          <w:color w:val="000000"/>
          <w:sz w:val="24"/>
          <w:szCs w:val="24"/>
          <w:lang w:val="es-MX"/>
        </w:rPr>
        <w:t>afectará</w:t>
      </w:r>
      <w:r w:rsidRPr="005C444E">
        <w:rPr>
          <w:rFonts w:cs="Times New Roman"/>
          <w:color w:val="000000"/>
          <w:sz w:val="24"/>
          <w:szCs w:val="24"/>
          <w:lang w:val="es-MX"/>
        </w:rPr>
        <w:t xml:space="preserve"> ni perjudicar</w:t>
      </w:r>
      <w:r w:rsidR="00CC7983">
        <w:rPr>
          <w:rFonts w:cs="Times New Roman"/>
          <w:color w:val="000000"/>
          <w:sz w:val="24"/>
          <w:szCs w:val="24"/>
          <w:lang w:val="es-MX"/>
        </w:rPr>
        <w:t>á</w:t>
      </w:r>
      <w:r w:rsidRPr="005C444E">
        <w:rPr>
          <w:rFonts w:cs="Times New Roman"/>
          <w:color w:val="000000"/>
          <w:sz w:val="24"/>
          <w:szCs w:val="24"/>
          <w:lang w:val="es-MX"/>
        </w:rPr>
        <w:t xml:space="preserve"> de manera </w:t>
      </w:r>
      <w:r w:rsidR="00704548">
        <w:rPr>
          <w:rFonts w:cs="Times New Roman"/>
          <w:color w:val="000000"/>
          <w:sz w:val="24"/>
          <w:szCs w:val="24"/>
          <w:lang w:val="es-MX"/>
        </w:rPr>
        <w:t xml:space="preserve">alguna </w:t>
      </w:r>
      <w:r w:rsidRPr="005C444E">
        <w:rPr>
          <w:rFonts w:cs="Times New Roman"/>
          <w:color w:val="000000"/>
          <w:sz w:val="24"/>
          <w:szCs w:val="24"/>
          <w:lang w:val="es-MX"/>
        </w:rPr>
        <w:t xml:space="preserve">las posiciones de </w:t>
      </w:r>
      <w:r w:rsidR="00704548">
        <w:rPr>
          <w:rFonts w:cs="Times New Roman"/>
          <w:color w:val="000000"/>
          <w:sz w:val="24"/>
          <w:szCs w:val="24"/>
          <w:lang w:val="es-MX"/>
        </w:rPr>
        <w:t>las</w:t>
      </w:r>
      <w:r w:rsidRPr="005C444E">
        <w:rPr>
          <w:rFonts w:cs="Times New Roman"/>
          <w:color w:val="000000"/>
          <w:sz w:val="24"/>
          <w:szCs w:val="24"/>
          <w:lang w:val="es-MX"/>
        </w:rPr>
        <w:t xml:space="preserve"> Parte</w:t>
      </w:r>
      <w:r w:rsidR="00704548">
        <w:rPr>
          <w:rFonts w:cs="Times New Roman"/>
          <w:color w:val="000000"/>
          <w:sz w:val="24"/>
          <w:szCs w:val="24"/>
          <w:lang w:val="es-MX"/>
        </w:rPr>
        <w:t>s</w:t>
      </w:r>
      <w:r w:rsidRPr="005C444E">
        <w:rPr>
          <w:rFonts w:cs="Times New Roman"/>
          <w:color w:val="000000"/>
          <w:sz w:val="24"/>
          <w:szCs w:val="24"/>
          <w:lang w:val="es-MX"/>
        </w:rPr>
        <w:t xml:space="preserve"> respecto </w:t>
      </w:r>
      <w:r w:rsidR="00704548">
        <w:rPr>
          <w:rFonts w:cs="Times New Roman"/>
          <w:color w:val="000000"/>
          <w:sz w:val="24"/>
          <w:szCs w:val="24"/>
          <w:lang w:val="es-MX"/>
        </w:rPr>
        <w:t>de</w:t>
      </w:r>
      <w:r w:rsidR="00CC7983">
        <w:rPr>
          <w:rFonts w:cs="Times New Roman"/>
          <w:color w:val="000000"/>
          <w:sz w:val="24"/>
          <w:szCs w:val="24"/>
          <w:lang w:val="es-MX"/>
        </w:rPr>
        <w:t xml:space="preserve"> l</w:t>
      </w:r>
      <w:r w:rsidRPr="005C444E">
        <w:rPr>
          <w:rFonts w:cs="Times New Roman"/>
          <w:color w:val="000000"/>
          <w:sz w:val="24"/>
          <w:szCs w:val="24"/>
          <w:lang w:val="es-MX"/>
        </w:rPr>
        <w:t>a extensi</w:t>
      </w:r>
      <w:r w:rsidR="00964710">
        <w:rPr>
          <w:rFonts w:cs="Times New Roman"/>
          <w:color w:val="000000"/>
          <w:sz w:val="24"/>
          <w:szCs w:val="24"/>
          <w:lang w:val="es-MX"/>
        </w:rPr>
        <w:t>ó</w:t>
      </w:r>
      <w:r w:rsidRPr="005C444E">
        <w:rPr>
          <w:rFonts w:cs="Times New Roman"/>
          <w:color w:val="000000"/>
          <w:sz w:val="24"/>
          <w:szCs w:val="24"/>
          <w:lang w:val="es-MX"/>
        </w:rPr>
        <w:t>n de las aguas interio</w:t>
      </w:r>
      <w:r w:rsidR="00E0560C">
        <w:rPr>
          <w:rFonts w:cs="Times New Roman"/>
          <w:color w:val="000000"/>
          <w:sz w:val="24"/>
          <w:szCs w:val="24"/>
          <w:lang w:val="es-MX"/>
        </w:rPr>
        <w:t>res, del mar territorial, del al</w:t>
      </w:r>
      <w:r w:rsidRPr="005C444E">
        <w:rPr>
          <w:rFonts w:cs="Times New Roman"/>
          <w:color w:val="000000"/>
          <w:sz w:val="24"/>
          <w:szCs w:val="24"/>
          <w:lang w:val="es-MX"/>
        </w:rPr>
        <w:t>ta mar o de los</w:t>
      </w:r>
      <w:r w:rsidR="00CC7983">
        <w:rPr>
          <w:rFonts w:cs="Times New Roman"/>
          <w:color w:val="000000"/>
          <w:sz w:val="24"/>
          <w:szCs w:val="24"/>
          <w:lang w:val="es-MX"/>
        </w:rPr>
        <w:t xml:space="preserve"> </w:t>
      </w:r>
      <w:r w:rsidRPr="005C444E">
        <w:rPr>
          <w:rFonts w:cs="Times New Roman"/>
          <w:color w:val="000000"/>
          <w:sz w:val="24"/>
          <w:szCs w:val="24"/>
          <w:lang w:val="es-MX"/>
        </w:rPr>
        <w:t xml:space="preserve">derechos de </w:t>
      </w:r>
      <w:r w:rsidR="00CC7983" w:rsidRPr="005C444E">
        <w:rPr>
          <w:rFonts w:cs="Times New Roman"/>
          <w:color w:val="000000"/>
          <w:sz w:val="24"/>
          <w:szCs w:val="24"/>
          <w:lang w:val="es-MX"/>
        </w:rPr>
        <w:t>soberanía</w:t>
      </w:r>
      <w:r w:rsidRPr="005C444E">
        <w:rPr>
          <w:rFonts w:cs="Times New Roman"/>
          <w:color w:val="000000"/>
          <w:sz w:val="24"/>
          <w:szCs w:val="24"/>
          <w:lang w:val="es-MX"/>
        </w:rPr>
        <w:t xml:space="preserve"> o jurisdicci</w:t>
      </w:r>
      <w:r w:rsidR="00964710">
        <w:rPr>
          <w:rFonts w:cs="Times New Roman"/>
          <w:color w:val="000000"/>
          <w:sz w:val="24"/>
          <w:szCs w:val="24"/>
          <w:lang w:val="es-MX"/>
        </w:rPr>
        <w:t>ó</w:t>
      </w:r>
      <w:r w:rsidR="00CC7983">
        <w:rPr>
          <w:rFonts w:cs="Times New Roman"/>
          <w:color w:val="000000"/>
          <w:sz w:val="24"/>
          <w:szCs w:val="24"/>
          <w:lang w:val="es-MX"/>
        </w:rPr>
        <w:t>n,</w:t>
      </w:r>
      <w:r w:rsidRPr="005C444E">
        <w:rPr>
          <w:rFonts w:cs="Times New Roman"/>
          <w:color w:val="000000"/>
          <w:sz w:val="24"/>
          <w:szCs w:val="24"/>
          <w:lang w:val="es-MX"/>
        </w:rPr>
        <w:t xml:space="preserve"> para cualquier otro prop</w:t>
      </w:r>
      <w:r w:rsidR="00964710">
        <w:rPr>
          <w:rFonts w:cs="Times New Roman"/>
          <w:color w:val="000000"/>
          <w:sz w:val="24"/>
          <w:szCs w:val="24"/>
          <w:lang w:val="es-MX"/>
        </w:rPr>
        <w:t>ó</w:t>
      </w:r>
      <w:r w:rsidRPr="005C444E">
        <w:rPr>
          <w:rFonts w:cs="Times New Roman"/>
          <w:color w:val="000000"/>
          <w:sz w:val="24"/>
          <w:szCs w:val="24"/>
          <w:lang w:val="es-MX"/>
        </w:rPr>
        <w:t>sito.</w:t>
      </w:r>
    </w:p>
    <w:p w14:paraId="739FDC8C"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56DCEAF5" w14:textId="77777777" w:rsidR="002816D7" w:rsidRDefault="002816D7" w:rsidP="002816D7">
      <w:pPr>
        <w:autoSpaceDE w:val="0"/>
        <w:autoSpaceDN w:val="0"/>
        <w:adjustRightInd w:val="0"/>
        <w:spacing w:after="0" w:line="240" w:lineRule="auto"/>
        <w:jc w:val="center"/>
        <w:rPr>
          <w:rFonts w:cs="Times New Roman"/>
          <w:b/>
          <w:color w:val="000000"/>
          <w:sz w:val="24"/>
          <w:szCs w:val="24"/>
          <w:lang w:val="es-MX"/>
        </w:rPr>
      </w:pPr>
    </w:p>
    <w:p w14:paraId="742E9BD5" w14:textId="77777777" w:rsidR="005C444E" w:rsidRPr="002816D7" w:rsidRDefault="00FF4FF9" w:rsidP="002816D7">
      <w:pPr>
        <w:autoSpaceDE w:val="0"/>
        <w:autoSpaceDN w:val="0"/>
        <w:adjustRightInd w:val="0"/>
        <w:spacing w:after="0" w:line="240" w:lineRule="auto"/>
        <w:jc w:val="center"/>
        <w:rPr>
          <w:rFonts w:cs="Times New Roman"/>
          <w:b/>
          <w:color w:val="000000"/>
          <w:sz w:val="24"/>
          <w:szCs w:val="24"/>
          <w:lang w:val="es-MX"/>
        </w:rPr>
      </w:pPr>
      <w:r w:rsidRPr="002816D7">
        <w:rPr>
          <w:rFonts w:cs="Times New Roman"/>
          <w:b/>
          <w:color w:val="000000"/>
          <w:sz w:val="24"/>
          <w:szCs w:val="24"/>
          <w:lang w:val="es-MX"/>
        </w:rPr>
        <w:t>Artículo</w:t>
      </w:r>
      <w:r w:rsidR="005C444E" w:rsidRPr="002816D7">
        <w:rPr>
          <w:rFonts w:cs="Times New Roman"/>
          <w:b/>
          <w:color w:val="000000"/>
          <w:sz w:val="24"/>
          <w:szCs w:val="24"/>
          <w:lang w:val="es-MX"/>
        </w:rPr>
        <w:t xml:space="preserve"> VI</w:t>
      </w:r>
      <w:r w:rsidR="00097BCA">
        <w:rPr>
          <w:rFonts w:cs="Times New Roman"/>
          <w:b/>
          <w:color w:val="000000"/>
          <w:sz w:val="24"/>
          <w:szCs w:val="24"/>
          <w:lang w:val="es-MX"/>
        </w:rPr>
        <w:t>II</w:t>
      </w:r>
    </w:p>
    <w:p w14:paraId="3B1D2A9F"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68F8F37F" w14:textId="3CA84CB4" w:rsidR="005C444E" w:rsidRPr="005C444E" w:rsidRDefault="005C444E" w:rsidP="00993E38">
      <w:pPr>
        <w:autoSpaceDE w:val="0"/>
        <w:autoSpaceDN w:val="0"/>
        <w:adjustRightInd w:val="0"/>
        <w:spacing w:after="0" w:line="240" w:lineRule="auto"/>
        <w:jc w:val="both"/>
        <w:rPr>
          <w:rFonts w:cs="Times New Roman"/>
          <w:color w:val="000000"/>
          <w:sz w:val="24"/>
          <w:szCs w:val="24"/>
          <w:lang w:val="es-MX"/>
        </w:rPr>
      </w:pPr>
      <w:r w:rsidRPr="005C444E">
        <w:rPr>
          <w:rFonts w:cs="Times New Roman"/>
          <w:color w:val="000000"/>
          <w:sz w:val="24"/>
          <w:szCs w:val="24"/>
          <w:lang w:val="es-MX"/>
        </w:rPr>
        <w:t>Toda controversia relativa a la interpretaci</w:t>
      </w:r>
      <w:r w:rsidR="00964710">
        <w:rPr>
          <w:rFonts w:cs="Times New Roman"/>
          <w:color w:val="000000"/>
          <w:sz w:val="24"/>
          <w:szCs w:val="24"/>
          <w:lang w:val="es-MX"/>
        </w:rPr>
        <w:t>ó</w:t>
      </w:r>
      <w:r w:rsidRPr="005C444E">
        <w:rPr>
          <w:rFonts w:cs="Times New Roman"/>
          <w:color w:val="000000"/>
          <w:sz w:val="24"/>
          <w:szCs w:val="24"/>
          <w:lang w:val="es-MX"/>
        </w:rPr>
        <w:t>n o aplicaci</w:t>
      </w:r>
      <w:r w:rsidR="00964710">
        <w:rPr>
          <w:rFonts w:cs="Times New Roman"/>
          <w:color w:val="000000"/>
          <w:sz w:val="24"/>
          <w:szCs w:val="24"/>
          <w:lang w:val="es-MX"/>
        </w:rPr>
        <w:t>ó</w:t>
      </w:r>
      <w:r w:rsidRPr="005C444E">
        <w:rPr>
          <w:rFonts w:cs="Times New Roman"/>
          <w:color w:val="000000"/>
          <w:sz w:val="24"/>
          <w:szCs w:val="24"/>
          <w:lang w:val="es-MX"/>
        </w:rPr>
        <w:t>n de</w:t>
      </w:r>
      <w:r w:rsidR="00704548">
        <w:rPr>
          <w:rFonts w:cs="Times New Roman"/>
          <w:color w:val="000000"/>
          <w:sz w:val="24"/>
          <w:szCs w:val="24"/>
          <w:lang w:val="es-MX"/>
        </w:rPr>
        <w:t>l presente</w:t>
      </w:r>
      <w:r w:rsidRPr="005C444E">
        <w:rPr>
          <w:rFonts w:cs="Times New Roman"/>
          <w:color w:val="000000"/>
          <w:sz w:val="24"/>
          <w:szCs w:val="24"/>
          <w:lang w:val="es-MX"/>
        </w:rPr>
        <w:t xml:space="preserve"> Tratado se</w:t>
      </w:r>
      <w:r w:rsidR="00591A45">
        <w:rPr>
          <w:rFonts w:cs="Times New Roman"/>
          <w:color w:val="000000"/>
          <w:sz w:val="24"/>
          <w:szCs w:val="24"/>
          <w:lang w:val="es-MX"/>
        </w:rPr>
        <w:t xml:space="preserve"> </w:t>
      </w:r>
      <w:r w:rsidRPr="005C444E">
        <w:rPr>
          <w:rFonts w:cs="Times New Roman"/>
          <w:color w:val="000000"/>
          <w:sz w:val="24"/>
          <w:szCs w:val="24"/>
          <w:lang w:val="es-MX"/>
        </w:rPr>
        <w:t>resolver</w:t>
      </w:r>
      <w:r w:rsidR="00591A45">
        <w:rPr>
          <w:rFonts w:cs="Times New Roman"/>
          <w:color w:val="000000"/>
          <w:sz w:val="24"/>
          <w:szCs w:val="24"/>
          <w:lang w:val="es-MX"/>
        </w:rPr>
        <w:t>á</w:t>
      </w:r>
      <w:r w:rsidRPr="005C444E">
        <w:rPr>
          <w:rFonts w:cs="Times New Roman"/>
          <w:color w:val="000000"/>
          <w:sz w:val="24"/>
          <w:szCs w:val="24"/>
          <w:lang w:val="es-MX"/>
        </w:rPr>
        <w:t xml:space="preserve"> </w:t>
      </w:r>
      <w:r w:rsidR="00704548">
        <w:rPr>
          <w:rFonts w:cs="Times New Roman"/>
          <w:color w:val="000000"/>
          <w:sz w:val="24"/>
          <w:szCs w:val="24"/>
          <w:lang w:val="es-MX"/>
        </w:rPr>
        <w:t>a través de</w:t>
      </w:r>
      <w:r w:rsidRPr="005C444E">
        <w:rPr>
          <w:rFonts w:cs="Times New Roman"/>
          <w:color w:val="000000"/>
          <w:sz w:val="24"/>
          <w:szCs w:val="24"/>
          <w:lang w:val="es-MX"/>
        </w:rPr>
        <w:t xml:space="preserve"> negociaci</w:t>
      </w:r>
      <w:r w:rsidR="00704548">
        <w:rPr>
          <w:rFonts w:cs="Times New Roman"/>
          <w:color w:val="000000"/>
          <w:sz w:val="24"/>
          <w:szCs w:val="24"/>
          <w:lang w:val="es-MX"/>
        </w:rPr>
        <w:t>o</w:t>
      </w:r>
      <w:r w:rsidRPr="005C444E">
        <w:rPr>
          <w:rFonts w:cs="Times New Roman"/>
          <w:color w:val="000000"/>
          <w:sz w:val="24"/>
          <w:szCs w:val="24"/>
          <w:lang w:val="es-MX"/>
        </w:rPr>
        <w:t>n</w:t>
      </w:r>
      <w:r w:rsidR="00704548">
        <w:rPr>
          <w:rFonts w:cs="Times New Roman"/>
          <w:color w:val="000000"/>
          <w:sz w:val="24"/>
          <w:szCs w:val="24"/>
          <w:lang w:val="es-MX"/>
        </w:rPr>
        <w:t>es</w:t>
      </w:r>
      <w:r w:rsidRPr="005C444E">
        <w:rPr>
          <w:rFonts w:cs="Times New Roman"/>
          <w:color w:val="000000"/>
          <w:sz w:val="24"/>
          <w:szCs w:val="24"/>
          <w:lang w:val="es-MX"/>
        </w:rPr>
        <w:t xml:space="preserve"> o </w:t>
      </w:r>
      <w:r w:rsidR="007B71CB">
        <w:rPr>
          <w:rFonts w:cs="Times New Roman"/>
          <w:color w:val="000000"/>
          <w:sz w:val="24"/>
          <w:szCs w:val="24"/>
          <w:lang w:val="es-MX"/>
        </w:rPr>
        <w:t>de</w:t>
      </w:r>
      <w:r w:rsidRPr="005C444E">
        <w:rPr>
          <w:rFonts w:cs="Times New Roman"/>
          <w:color w:val="000000"/>
          <w:sz w:val="24"/>
          <w:szCs w:val="24"/>
          <w:lang w:val="es-MX"/>
        </w:rPr>
        <w:t xml:space="preserve"> otros medios </w:t>
      </w:r>
      <w:r w:rsidR="00591A45" w:rsidRPr="005C444E">
        <w:rPr>
          <w:rFonts w:cs="Times New Roman"/>
          <w:color w:val="000000"/>
          <w:sz w:val="24"/>
          <w:szCs w:val="24"/>
          <w:lang w:val="es-MX"/>
        </w:rPr>
        <w:t>pacíficos</w:t>
      </w:r>
      <w:r w:rsidRPr="005C444E">
        <w:rPr>
          <w:rFonts w:cs="Times New Roman"/>
          <w:color w:val="000000"/>
          <w:sz w:val="24"/>
          <w:szCs w:val="24"/>
          <w:lang w:val="es-MX"/>
        </w:rPr>
        <w:t xml:space="preserve"> que las Partes acuerden.</w:t>
      </w:r>
    </w:p>
    <w:p w14:paraId="31A231E5"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3660E11A" w14:textId="77777777" w:rsidR="002816D7" w:rsidRDefault="002816D7" w:rsidP="002816D7">
      <w:pPr>
        <w:autoSpaceDE w:val="0"/>
        <w:autoSpaceDN w:val="0"/>
        <w:adjustRightInd w:val="0"/>
        <w:spacing w:after="0" w:line="240" w:lineRule="auto"/>
        <w:jc w:val="center"/>
        <w:rPr>
          <w:rFonts w:cs="Times New Roman"/>
          <w:b/>
          <w:color w:val="000000"/>
          <w:sz w:val="24"/>
          <w:szCs w:val="24"/>
          <w:lang w:val="es-MX"/>
        </w:rPr>
      </w:pPr>
    </w:p>
    <w:p w14:paraId="3DA88427" w14:textId="77777777" w:rsidR="005C444E" w:rsidRPr="002816D7" w:rsidRDefault="00FF4FF9" w:rsidP="002816D7">
      <w:pPr>
        <w:autoSpaceDE w:val="0"/>
        <w:autoSpaceDN w:val="0"/>
        <w:adjustRightInd w:val="0"/>
        <w:spacing w:after="0" w:line="240" w:lineRule="auto"/>
        <w:jc w:val="center"/>
        <w:rPr>
          <w:rFonts w:cs="Times New Roman"/>
          <w:b/>
          <w:color w:val="000000"/>
          <w:sz w:val="24"/>
          <w:szCs w:val="24"/>
          <w:lang w:val="es-MX"/>
        </w:rPr>
      </w:pPr>
      <w:r w:rsidRPr="002816D7">
        <w:rPr>
          <w:rFonts w:cs="Times New Roman"/>
          <w:b/>
          <w:color w:val="000000"/>
          <w:sz w:val="24"/>
          <w:szCs w:val="24"/>
          <w:lang w:val="es-MX"/>
        </w:rPr>
        <w:t>Artículo</w:t>
      </w:r>
      <w:r w:rsidR="005C444E" w:rsidRPr="002816D7">
        <w:rPr>
          <w:rFonts w:cs="Times New Roman"/>
          <w:b/>
          <w:color w:val="000000"/>
          <w:sz w:val="24"/>
          <w:szCs w:val="24"/>
          <w:lang w:val="es-MX"/>
        </w:rPr>
        <w:t xml:space="preserve"> </w:t>
      </w:r>
      <w:r w:rsidR="008576A6" w:rsidRPr="002816D7">
        <w:rPr>
          <w:rFonts w:cs="Times New Roman"/>
          <w:b/>
          <w:color w:val="000000"/>
          <w:sz w:val="24"/>
          <w:szCs w:val="24"/>
          <w:lang w:val="es-MX"/>
        </w:rPr>
        <w:t>I</w:t>
      </w:r>
      <w:r w:rsidR="00097BCA">
        <w:rPr>
          <w:rFonts w:cs="Times New Roman"/>
          <w:b/>
          <w:color w:val="000000"/>
          <w:sz w:val="24"/>
          <w:szCs w:val="24"/>
          <w:lang w:val="es-MX"/>
        </w:rPr>
        <w:t>X</w:t>
      </w:r>
    </w:p>
    <w:p w14:paraId="04E2A09E"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053875B7" w14:textId="3A666E34" w:rsidR="005C444E" w:rsidRPr="005C444E" w:rsidRDefault="005C444E" w:rsidP="00993E38">
      <w:pPr>
        <w:autoSpaceDE w:val="0"/>
        <w:autoSpaceDN w:val="0"/>
        <w:adjustRightInd w:val="0"/>
        <w:spacing w:after="0" w:line="240" w:lineRule="auto"/>
        <w:jc w:val="both"/>
        <w:rPr>
          <w:rFonts w:cs="Times New Roman"/>
          <w:color w:val="000000"/>
          <w:sz w:val="24"/>
          <w:szCs w:val="24"/>
          <w:lang w:val="es-MX"/>
        </w:rPr>
      </w:pPr>
      <w:r w:rsidRPr="005C444E">
        <w:rPr>
          <w:rFonts w:cs="Times New Roman"/>
          <w:color w:val="000000"/>
          <w:sz w:val="24"/>
          <w:szCs w:val="24"/>
          <w:lang w:val="es-MX"/>
        </w:rPr>
        <w:t>E</w:t>
      </w:r>
      <w:r w:rsidR="00704548">
        <w:rPr>
          <w:rFonts w:cs="Times New Roman"/>
          <w:color w:val="000000"/>
          <w:sz w:val="24"/>
          <w:szCs w:val="24"/>
          <w:lang w:val="es-MX"/>
        </w:rPr>
        <w:t>l presente</w:t>
      </w:r>
      <w:r w:rsidRPr="005C444E">
        <w:rPr>
          <w:rFonts w:cs="Times New Roman"/>
          <w:color w:val="000000"/>
          <w:sz w:val="24"/>
          <w:szCs w:val="24"/>
          <w:lang w:val="es-MX"/>
        </w:rPr>
        <w:t xml:space="preserve"> Tratado </w:t>
      </w:r>
      <w:r w:rsidR="00097BCA">
        <w:rPr>
          <w:rFonts w:cs="Times New Roman"/>
          <w:color w:val="000000"/>
          <w:sz w:val="24"/>
          <w:szCs w:val="24"/>
          <w:lang w:val="es-MX"/>
        </w:rPr>
        <w:t xml:space="preserve">entrará en vigor treinta (30) días </w:t>
      </w:r>
      <w:r w:rsidR="00704548">
        <w:rPr>
          <w:rFonts w:cs="Times New Roman"/>
          <w:color w:val="000000"/>
          <w:sz w:val="24"/>
          <w:szCs w:val="24"/>
          <w:lang w:val="es-MX"/>
        </w:rPr>
        <w:t>después de</w:t>
      </w:r>
      <w:r w:rsidR="00097BCA">
        <w:rPr>
          <w:rFonts w:cs="Times New Roman"/>
          <w:color w:val="000000"/>
          <w:sz w:val="24"/>
          <w:szCs w:val="24"/>
          <w:lang w:val="es-MX"/>
        </w:rPr>
        <w:t xml:space="preserve"> la fecha en que las Partes hayan intercambiado notificaciones, a través de los canales diplomáticos, indicando que han concluido sus respectivos requisitos legales para </w:t>
      </w:r>
      <w:r w:rsidR="00704548">
        <w:rPr>
          <w:rFonts w:cs="Times New Roman"/>
          <w:color w:val="000000"/>
          <w:sz w:val="24"/>
          <w:szCs w:val="24"/>
          <w:lang w:val="es-MX"/>
        </w:rPr>
        <w:t>su</w:t>
      </w:r>
      <w:r w:rsidR="00097BCA">
        <w:rPr>
          <w:rFonts w:cs="Times New Roman"/>
          <w:color w:val="000000"/>
          <w:sz w:val="24"/>
          <w:szCs w:val="24"/>
          <w:lang w:val="es-MX"/>
        </w:rPr>
        <w:t xml:space="preserve"> entrada en vigor. </w:t>
      </w:r>
    </w:p>
    <w:p w14:paraId="62089651"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7E7B7B09" w14:textId="0E7D3FC8" w:rsidR="005C444E" w:rsidRPr="005C444E" w:rsidRDefault="005C444E" w:rsidP="00993E38">
      <w:pPr>
        <w:autoSpaceDE w:val="0"/>
        <w:autoSpaceDN w:val="0"/>
        <w:adjustRightInd w:val="0"/>
        <w:spacing w:after="0" w:line="240" w:lineRule="auto"/>
        <w:jc w:val="both"/>
        <w:rPr>
          <w:rFonts w:cs="Times New Roman"/>
          <w:color w:val="000000"/>
          <w:sz w:val="24"/>
          <w:szCs w:val="24"/>
          <w:lang w:val="es-MX"/>
        </w:rPr>
      </w:pPr>
      <w:r w:rsidRPr="005C444E">
        <w:rPr>
          <w:rFonts w:cs="Times New Roman"/>
          <w:color w:val="000000"/>
          <w:sz w:val="24"/>
          <w:szCs w:val="24"/>
          <w:lang w:val="es-MX"/>
        </w:rPr>
        <w:t xml:space="preserve">EN FE DE LO CUAL, los suscritos, debidamente autorizados por sus </w:t>
      </w:r>
      <w:r w:rsidR="00704548" w:rsidRPr="005C444E">
        <w:rPr>
          <w:rFonts w:cs="Times New Roman"/>
          <w:color w:val="000000"/>
          <w:sz w:val="24"/>
          <w:szCs w:val="24"/>
          <w:lang w:val="es-MX"/>
        </w:rPr>
        <w:t xml:space="preserve">respectivos </w:t>
      </w:r>
      <w:r w:rsidRPr="005C444E">
        <w:rPr>
          <w:rFonts w:cs="Times New Roman"/>
          <w:color w:val="000000"/>
          <w:sz w:val="24"/>
          <w:szCs w:val="24"/>
          <w:lang w:val="es-MX"/>
        </w:rPr>
        <w:t>Gobiernos, firman e</w:t>
      </w:r>
      <w:r w:rsidR="00E256F1">
        <w:rPr>
          <w:rFonts w:cs="Times New Roman"/>
          <w:color w:val="000000"/>
          <w:sz w:val="24"/>
          <w:szCs w:val="24"/>
          <w:lang w:val="es-MX"/>
        </w:rPr>
        <w:t>l presente</w:t>
      </w:r>
      <w:r w:rsidRPr="005C444E">
        <w:rPr>
          <w:rFonts w:cs="Times New Roman"/>
          <w:color w:val="000000"/>
          <w:sz w:val="24"/>
          <w:szCs w:val="24"/>
          <w:lang w:val="es-MX"/>
        </w:rPr>
        <w:t xml:space="preserve"> Tratado.</w:t>
      </w:r>
    </w:p>
    <w:p w14:paraId="622C11C3" w14:textId="77777777" w:rsidR="005C444E" w:rsidRDefault="005C444E" w:rsidP="00993E38">
      <w:pPr>
        <w:autoSpaceDE w:val="0"/>
        <w:autoSpaceDN w:val="0"/>
        <w:adjustRightInd w:val="0"/>
        <w:spacing w:after="0" w:line="240" w:lineRule="auto"/>
        <w:jc w:val="both"/>
        <w:rPr>
          <w:rFonts w:cs="Times New Roman"/>
          <w:color w:val="000000"/>
          <w:sz w:val="24"/>
          <w:szCs w:val="24"/>
          <w:lang w:val="es-MX"/>
        </w:rPr>
      </w:pPr>
    </w:p>
    <w:p w14:paraId="4FB24BAB" w14:textId="26F128AA" w:rsidR="005C444E" w:rsidRDefault="005C444E" w:rsidP="00993E38">
      <w:pPr>
        <w:autoSpaceDE w:val="0"/>
        <w:autoSpaceDN w:val="0"/>
        <w:adjustRightInd w:val="0"/>
        <w:spacing w:after="0" w:line="240" w:lineRule="auto"/>
        <w:jc w:val="both"/>
        <w:rPr>
          <w:rFonts w:cs="Times New Roman"/>
          <w:color w:val="000000"/>
          <w:sz w:val="24"/>
          <w:szCs w:val="24"/>
          <w:lang w:val="es-MX"/>
        </w:rPr>
      </w:pPr>
      <w:r w:rsidRPr="005C444E">
        <w:rPr>
          <w:rFonts w:cs="Times New Roman"/>
          <w:color w:val="000000"/>
          <w:sz w:val="24"/>
          <w:szCs w:val="24"/>
          <w:lang w:val="es-MX"/>
        </w:rPr>
        <w:t>HECHO en</w:t>
      </w:r>
      <w:r w:rsidR="006D5430">
        <w:rPr>
          <w:rFonts w:cs="Times New Roman"/>
          <w:color w:val="000000"/>
          <w:sz w:val="24"/>
          <w:szCs w:val="24"/>
          <w:lang w:val="es-MX"/>
        </w:rPr>
        <w:t xml:space="preserve"> la Ciudad de México, el </w:t>
      </w:r>
      <w:r w:rsidR="008576A6">
        <w:rPr>
          <w:rFonts w:cs="Times New Roman"/>
          <w:color w:val="000000"/>
          <w:sz w:val="24"/>
          <w:szCs w:val="24"/>
          <w:lang w:val="es-MX"/>
        </w:rPr>
        <w:t>[DÍA]</w:t>
      </w:r>
      <w:r w:rsidRPr="005C444E">
        <w:rPr>
          <w:rFonts w:cs="Times New Roman"/>
          <w:color w:val="000000"/>
          <w:sz w:val="24"/>
          <w:szCs w:val="24"/>
          <w:lang w:val="es-MX"/>
        </w:rPr>
        <w:t xml:space="preserve"> de </w:t>
      </w:r>
      <w:r w:rsidR="006D5430">
        <w:rPr>
          <w:rFonts w:cs="Times New Roman"/>
          <w:color w:val="000000"/>
          <w:sz w:val="24"/>
          <w:szCs w:val="24"/>
          <w:lang w:val="es-MX"/>
        </w:rPr>
        <w:t>enero</w:t>
      </w:r>
      <w:r w:rsidRPr="005C444E">
        <w:rPr>
          <w:rFonts w:cs="Times New Roman"/>
          <w:color w:val="000000"/>
          <w:sz w:val="24"/>
          <w:szCs w:val="24"/>
          <w:lang w:val="es-MX"/>
        </w:rPr>
        <w:t xml:space="preserve"> de </w:t>
      </w:r>
      <w:r w:rsidR="006D5430">
        <w:rPr>
          <w:rFonts w:cs="Times New Roman"/>
          <w:color w:val="000000"/>
          <w:sz w:val="24"/>
          <w:szCs w:val="24"/>
          <w:lang w:val="es-MX"/>
        </w:rPr>
        <w:t>dos mil diecisiete</w:t>
      </w:r>
      <w:r w:rsidRPr="005C444E">
        <w:rPr>
          <w:rFonts w:cs="Times New Roman"/>
          <w:color w:val="000000"/>
          <w:sz w:val="24"/>
          <w:szCs w:val="24"/>
          <w:lang w:val="es-MX"/>
        </w:rPr>
        <w:t>, en</w:t>
      </w:r>
      <w:r w:rsidR="0089772E">
        <w:rPr>
          <w:rFonts w:cs="Times New Roman"/>
          <w:color w:val="000000"/>
          <w:sz w:val="24"/>
          <w:szCs w:val="24"/>
          <w:lang w:val="es-MX"/>
        </w:rPr>
        <w:t xml:space="preserve"> </w:t>
      </w:r>
      <w:r w:rsidRPr="005C444E">
        <w:rPr>
          <w:rFonts w:cs="Times New Roman"/>
          <w:color w:val="000000"/>
          <w:sz w:val="24"/>
          <w:szCs w:val="24"/>
          <w:lang w:val="es-MX"/>
        </w:rPr>
        <w:t>duplicado, en los idiomas espa</w:t>
      </w:r>
      <w:r w:rsidR="00591A45">
        <w:rPr>
          <w:rFonts w:cs="Times New Roman"/>
          <w:color w:val="000000"/>
          <w:sz w:val="24"/>
          <w:szCs w:val="24"/>
          <w:lang w:val="es-MX"/>
        </w:rPr>
        <w:t>ñ</w:t>
      </w:r>
      <w:r w:rsidRPr="005C444E">
        <w:rPr>
          <w:rFonts w:cs="Times New Roman"/>
          <w:color w:val="000000"/>
          <w:sz w:val="24"/>
          <w:szCs w:val="24"/>
          <w:lang w:val="es-MX"/>
        </w:rPr>
        <w:t>ol e ingl</w:t>
      </w:r>
      <w:r w:rsidR="00591A45">
        <w:rPr>
          <w:rFonts w:cs="Times New Roman"/>
          <w:color w:val="000000"/>
          <w:sz w:val="24"/>
          <w:szCs w:val="24"/>
          <w:lang w:val="es-MX"/>
        </w:rPr>
        <w:t>é</w:t>
      </w:r>
      <w:r w:rsidRPr="005C444E">
        <w:rPr>
          <w:rFonts w:cs="Times New Roman"/>
          <w:color w:val="000000"/>
          <w:sz w:val="24"/>
          <w:szCs w:val="24"/>
          <w:lang w:val="es-MX"/>
        </w:rPr>
        <w:t>s, s</w:t>
      </w:r>
      <w:r w:rsidR="0089772E">
        <w:rPr>
          <w:rFonts w:cs="Times New Roman"/>
          <w:color w:val="000000"/>
          <w:sz w:val="24"/>
          <w:szCs w:val="24"/>
          <w:lang w:val="es-MX"/>
        </w:rPr>
        <w:t xml:space="preserve">iendo ambos textos igualmente </w:t>
      </w:r>
      <w:r w:rsidR="00704548">
        <w:rPr>
          <w:rFonts w:cs="Times New Roman"/>
          <w:color w:val="000000"/>
          <w:sz w:val="24"/>
          <w:szCs w:val="24"/>
          <w:lang w:val="es-MX"/>
        </w:rPr>
        <w:t>auténticos</w:t>
      </w:r>
      <w:r w:rsidRPr="005C444E">
        <w:rPr>
          <w:rFonts w:cs="Times New Roman"/>
          <w:color w:val="000000"/>
          <w:sz w:val="24"/>
          <w:szCs w:val="24"/>
          <w:lang w:val="es-MX"/>
        </w:rPr>
        <w:t>.</w:t>
      </w:r>
    </w:p>
    <w:p w14:paraId="50ED84E2" w14:textId="77777777" w:rsidR="00F62C68" w:rsidRDefault="00F62C68" w:rsidP="00993E38">
      <w:pPr>
        <w:autoSpaceDE w:val="0"/>
        <w:autoSpaceDN w:val="0"/>
        <w:adjustRightInd w:val="0"/>
        <w:spacing w:after="0" w:line="240" w:lineRule="auto"/>
        <w:jc w:val="both"/>
        <w:rPr>
          <w:rFonts w:cs="Times New Roman"/>
          <w:color w:val="000000"/>
          <w:sz w:val="24"/>
          <w:szCs w:val="24"/>
          <w:lang w:val="es-MX"/>
        </w:rPr>
      </w:pPr>
    </w:p>
    <w:p w14:paraId="045BBE89" w14:textId="77777777" w:rsidR="00F428A9" w:rsidRDefault="00F428A9" w:rsidP="00993E38">
      <w:pPr>
        <w:autoSpaceDE w:val="0"/>
        <w:autoSpaceDN w:val="0"/>
        <w:adjustRightInd w:val="0"/>
        <w:spacing w:after="0" w:line="240" w:lineRule="auto"/>
        <w:jc w:val="both"/>
        <w:rPr>
          <w:rFonts w:cs="Times New Roman"/>
          <w:color w:val="000000"/>
          <w:sz w:val="24"/>
          <w:szCs w:val="24"/>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F428A9" w14:paraId="03CDBACF" w14:textId="77777777" w:rsidTr="00F428A9">
        <w:tc>
          <w:tcPr>
            <w:tcW w:w="4750" w:type="dxa"/>
          </w:tcPr>
          <w:p w14:paraId="663026B3" w14:textId="77777777" w:rsidR="00F428A9" w:rsidRPr="00F428A9" w:rsidRDefault="00F428A9" w:rsidP="00F428A9">
            <w:pPr>
              <w:autoSpaceDE w:val="0"/>
              <w:autoSpaceDN w:val="0"/>
              <w:adjustRightInd w:val="0"/>
              <w:jc w:val="center"/>
              <w:rPr>
                <w:rFonts w:cs="Times New Roman"/>
                <w:b/>
                <w:color w:val="000000"/>
                <w:sz w:val="24"/>
                <w:szCs w:val="24"/>
                <w:lang w:val="es-MX"/>
              </w:rPr>
            </w:pPr>
            <w:r w:rsidRPr="00F428A9">
              <w:rPr>
                <w:rFonts w:cs="Times New Roman"/>
                <w:b/>
                <w:color w:val="000000"/>
                <w:sz w:val="24"/>
                <w:szCs w:val="24"/>
                <w:lang w:val="es-MX"/>
              </w:rPr>
              <w:t>POR EL GOBIERNO DE LOS</w:t>
            </w:r>
          </w:p>
          <w:p w14:paraId="0BF46CEB" w14:textId="3692975F" w:rsidR="00F428A9" w:rsidRPr="00F428A9" w:rsidRDefault="00F428A9" w:rsidP="00F428A9">
            <w:pPr>
              <w:autoSpaceDE w:val="0"/>
              <w:autoSpaceDN w:val="0"/>
              <w:adjustRightInd w:val="0"/>
              <w:jc w:val="center"/>
              <w:rPr>
                <w:rFonts w:cs="Times New Roman"/>
                <w:b/>
                <w:color w:val="000000"/>
                <w:sz w:val="24"/>
                <w:szCs w:val="24"/>
                <w:lang w:val="es-MX"/>
              </w:rPr>
            </w:pPr>
            <w:r w:rsidRPr="00F428A9">
              <w:rPr>
                <w:rFonts w:cs="Times New Roman"/>
                <w:b/>
                <w:color w:val="000000"/>
                <w:sz w:val="24"/>
                <w:szCs w:val="24"/>
                <w:lang w:val="es-MX"/>
              </w:rPr>
              <w:t>ESTADOS UNIDOS MEXICANOS</w:t>
            </w:r>
          </w:p>
        </w:tc>
        <w:tc>
          <w:tcPr>
            <w:tcW w:w="4750" w:type="dxa"/>
          </w:tcPr>
          <w:p w14:paraId="4ACF0672" w14:textId="77777777" w:rsidR="00F428A9" w:rsidRPr="00F428A9" w:rsidRDefault="00F428A9" w:rsidP="00F428A9">
            <w:pPr>
              <w:autoSpaceDE w:val="0"/>
              <w:autoSpaceDN w:val="0"/>
              <w:adjustRightInd w:val="0"/>
              <w:jc w:val="center"/>
              <w:rPr>
                <w:rFonts w:cs="Times New Roman"/>
                <w:b/>
                <w:color w:val="000000"/>
                <w:sz w:val="24"/>
                <w:szCs w:val="24"/>
                <w:lang w:val="es-MX"/>
              </w:rPr>
            </w:pPr>
            <w:r w:rsidRPr="00F428A9">
              <w:rPr>
                <w:rFonts w:cs="Times New Roman"/>
                <w:b/>
                <w:color w:val="000000"/>
                <w:sz w:val="24"/>
                <w:szCs w:val="24"/>
                <w:lang w:val="es-MX"/>
              </w:rPr>
              <w:t>POR EL GOBIERNO</w:t>
            </w:r>
          </w:p>
          <w:p w14:paraId="3B032C78" w14:textId="7208B3B3" w:rsidR="00F428A9" w:rsidRPr="00F428A9" w:rsidRDefault="00F428A9" w:rsidP="00F428A9">
            <w:pPr>
              <w:autoSpaceDE w:val="0"/>
              <w:autoSpaceDN w:val="0"/>
              <w:adjustRightInd w:val="0"/>
              <w:jc w:val="center"/>
              <w:rPr>
                <w:rFonts w:cs="Times New Roman"/>
                <w:b/>
                <w:color w:val="000000"/>
                <w:sz w:val="24"/>
                <w:szCs w:val="24"/>
                <w:lang w:val="es-MX"/>
              </w:rPr>
            </w:pPr>
            <w:r w:rsidRPr="00F428A9">
              <w:rPr>
                <w:rFonts w:cs="Times New Roman"/>
                <w:b/>
                <w:color w:val="000000"/>
                <w:sz w:val="24"/>
                <w:szCs w:val="24"/>
                <w:lang w:val="es-MX"/>
              </w:rPr>
              <w:t>DE LOS ESTADOS UNIDOS DE AMÉRICA</w:t>
            </w:r>
          </w:p>
        </w:tc>
      </w:tr>
    </w:tbl>
    <w:p w14:paraId="3787AF58" w14:textId="77777777" w:rsidR="00F428A9" w:rsidRDefault="00F428A9" w:rsidP="00993E38">
      <w:pPr>
        <w:autoSpaceDE w:val="0"/>
        <w:autoSpaceDN w:val="0"/>
        <w:adjustRightInd w:val="0"/>
        <w:spacing w:after="0" w:line="240" w:lineRule="auto"/>
        <w:jc w:val="both"/>
        <w:rPr>
          <w:rFonts w:cs="Times New Roman"/>
          <w:color w:val="000000"/>
          <w:sz w:val="24"/>
          <w:szCs w:val="24"/>
          <w:lang w:val="es-MX"/>
        </w:rPr>
      </w:pPr>
    </w:p>
    <w:p w14:paraId="4EA94F1B" w14:textId="77777777" w:rsidR="00F428A9" w:rsidRPr="005C444E" w:rsidRDefault="00F428A9" w:rsidP="00993E38">
      <w:pPr>
        <w:autoSpaceDE w:val="0"/>
        <w:autoSpaceDN w:val="0"/>
        <w:adjustRightInd w:val="0"/>
        <w:spacing w:after="0" w:line="240" w:lineRule="auto"/>
        <w:jc w:val="both"/>
        <w:rPr>
          <w:rFonts w:cs="Times New Roman"/>
          <w:color w:val="000000"/>
          <w:sz w:val="24"/>
          <w:szCs w:val="24"/>
          <w:lang w:val="es-MX"/>
        </w:rPr>
      </w:pPr>
    </w:p>
    <w:p w14:paraId="060DB332" w14:textId="77777777" w:rsidR="005C444E" w:rsidRPr="005C444E" w:rsidRDefault="005C444E" w:rsidP="00993E38">
      <w:pPr>
        <w:autoSpaceDE w:val="0"/>
        <w:autoSpaceDN w:val="0"/>
        <w:adjustRightInd w:val="0"/>
        <w:spacing w:after="0" w:line="240" w:lineRule="auto"/>
        <w:jc w:val="both"/>
        <w:rPr>
          <w:rFonts w:cs="Times New Roman"/>
          <w:color w:val="000000"/>
          <w:sz w:val="24"/>
          <w:szCs w:val="24"/>
          <w:lang w:val="es-MX"/>
        </w:rPr>
      </w:pPr>
    </w:p>
    <w:p w14:paraId="56A030FF" w14:textId="24B18F31" w:rsidR="00F428A9" w:rsidRPr="005C444E" w:rsidRDefault="006D5430" w:rsidP="00F428A9">
      <w:pPr>
        <w:autoSpaceDE w:val="0"/>
        <w:autoSpaceDN w:val="0"/>
        <w:adjustRightInd w:val="0"/>
        <w:spacing w:after="0" w:line="240" w:lineRule="auto"/>
        <w:jc w:val="center"/>
        <w:rPr>
          <w:rFonts w:cs="Times New Roman"/>
          <w:color w:val="000000"/>
          <w:sz w:val="24"/>
          <w:szCs w:val="24"/>
          <w:lang w:val="es-MX"/>
        </w:rPr>
      </w:pPr>
      <w:r>
        <w:rPr>
          <w:rFonts w:cs="Times New Roman"/>
          <w:color w:val="000000"/>
          <w:sz w:val="24"/>
          <w:szCs w:val="24"/>
          <w:lang w:val="es-MX"/>
        </w:rPr>
        <w:tab/>
      </w:r>
      <w:r>
        <w:rPr>
          <w:rFonts w:cs="Times New Roman"/>
          <w:color w:val="000000"/>
          <w:sz w:val="24"/>
          <w:szCs w:val="24"/>
          <w:lang w:val="es-MX"/>
        </w:rPr>
        <w:tab/>
      </w:r>
      <w:r>
        <w:rPr>
          <w:rFonts w:cs="Times New Roman"/>
          <w:color w:val="000000"/>
          <w:sz w:val="24"/>
          <w:szCs w:val="24"/>
          <w:lang w:val="es-MX"/>
        </w:rPr>
        <w:tab/>
      </w:r>
      <w:r>
        <w:rPr>
          <w:rFonts w:cs="Times New Roman"/>
          <w:color w:val="000000"/>
          <w:sz w:val="24"/>
          <w:szCs w:val="24"/>
          <w:lang w:val="es-MX"/>
        </w:rPr>
        <w:tab/>
      </w:r>
    </w:p>
    <w:p w14:paraId="5A848A71" w14:textId="7437C8CE" w:rsidR="005C444E" w:rsidRPr="005C444E" w:rsidRDefault="006D5430" w:rsidP="00566760">
      <w:pPr>
        <w:autoSpaceDE w:val="0"/>
        <w:autoSpaceDN w:val="0"/>
        <w:adjustRightInd w:val="0"/>
        <w:spacing w:after="0" w:line="240" w:lineRule="auto"/>
        <w:jc w:val="center"/>
        <w:rPr>
          <w:rFonts w:cs="Times New Roman"/>
          <w:color w:val="000000"/>
          <w:sz w:val="24"/>
          <w:szCs w:val="24"/>
          <w:lang w:val="es-MX"/>
        </w:rPr>
      </w:pPr>
      <w:r w:rsidRPr="005C444E">
        <w:rPr>
          <w:rFonts w:cs="Times New Roman"/>
          <w:color w:val="000000"/>
          <w:sz w:val="24"/>
          <w:szCs w:val="24"/>
          <w:lang w:val="es-MX"/>
        </w:rPr>
        <w:t>:</w:t>
      </w:r>
    </w:p>
    <w:p w14:paraId="29BFE8CB" w14:textId="77777777" w:rsidR="005C444E" w:rsidRDefault="005C444E" w:rsidP="00566760">
      <w:pPr>
        <w:autoSpaceDE w:val="0"/>
        <w:autoSpaceDN w:val="0"/>
        <w:adjustRightInd w:val="0"/>
        <w:spacing w:after="0" w:line="240" w:lineRule="auto"/>
        <w:jc w:val="center"/>
        <w:rPr>
          <w:rFonts w:cs="Times New Roman"/>
          <w:color w:val="000000"/>
          <w:sz w:val="24"/>
          <w:szCs w:val="24"/>
          <w:lang w:val="es-MX"/>
        </w:rPr>
      </w:pPr>
    </w:p>
    <w:p w14:paraId="504CA7A2" w14:textId="77777777" w:rsidR="00F428A9" w:rsidRDefault="00F428A9" w:rsidP="00566760">
      <w:pPr>
        <w:autoSpaceDE w:val="0"/>
        <w:autoSpaceDN w:val="0"/>
        <w:adjustRightInd w:val="0"/>
        <w:spacing w:after="0" w:line="240" w:lineRule="auto"/>
        <w:jc w:val="center"/>
        <w:rPr>
          <w:rFonts w:cs="Times New Roman"/>
          <w:color w:val="000000"/>
          <w:sz w:val="24"/>
          <w:szCs w:val="24"/>
          <w:lang w:val="es-MX"/>
        </w:rPr>
      </w:pPr>
    </w:p>
    <w:p w14:paraId="27C7D01D" w14:textId="77777777" w:rsidR="00F428A9" w:rsidRPr="005C444E" w:rsidRDefault="00F428A9" w:rsidP="00566760">
      <w:pPr>
        <w:autoSpaceDE w:val="0"/>
        <w:autoSpaceDN w:val="0"/>
        <w:adjustRightInd w:val="0"/>
        <w:spacing w:after="0" w:line="240" w:lineRule="auto"/>
        <w:jc w:val="center"/>
        <w:rPr>
          <w:rFonts w:cs="Times New Roman"/>
          <w:color w:val="000000"/>
          <w:sz w:val="24"/>
          <w:szCs w:val="24"/>
          <w:lang w:val="es-MX"/>
        </w:rPr>
      </w:pPr>
    </w:p>
    <w:sectPr w:rsidR="00F428A9" w:rsidRPr="005C44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75D3" w14:textId="77777777" w:rsidR="0004570F" w:rsidRDefault="0004570F" w:rsidP="00244E06">
      <w:pPr>
        <w:spacing w:after="0" w:line="240" w:lineRule="auto"/>
      </w:pPr>
      <w:r>
        <w:separator/>
      </w:r>
    </w:p>
  </w:endnote>
  <w:endnote w:type="continuationSeparator" w:id="0">
    <w:p w14:paraId="34DD69ED" w14:textId="77777777" w:rsidR="0004570F" w:rsidRDefault="0004570F" w:rsidP="0024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458275"/>
      <w:docPartObj>
        <w:docPartGallery w:val="Page Numbers (Bottom of Page)"/>
        <w:docPartUnique/>
      </w:docPartObj>
    </w:sdtPr>
    <w:sdtEndPr>
      <w:rPr>
        <w:noProof/>
      </w:rPr>
    </w:sdtEndPr>
    <w:sdtContent>
      <w:p w14:paraId="31FCB5B4" w14:textId="77777777" w:rsidR="00B84AAB" w:rsidRDefault="00B84AAB">
        <w:pPr>
          <w:pStyle w:val="Footer"/>
          <w:jc w:val="center"/>
        </w:pPr>
        <w:r>
          <w:fldChar w:fldCharType="begin"/>
        </w:r>
        <w:r>
          <w:instrText xml:space="preserve"> PAGE   \* MERGEFORMAT </w:instrText>
        </w:r>
        <w:r>
          <w:fldChar w:fldCharType="separate"/>
        </w:r>
        <w:r w:rsidR="00183D7A">
          <w:rPr>
            <w:noProof/>
          </w:rPr>
          <w:t>2</w:t>
        </w:r>
        <w:r>
          <w:rPr>
            <w:noProof/>
          </w:rPr>
          <w:fldChar w:fldCharType="end"/>
        </w:r>
      </w:p>
    </w:sdtContent>
  </w:sdt>
  <w:p w14:paraId="46D37835" w14:textId="77777777" w:rsidR="00B84AAB" w:rsidRDefault="00B8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172B7" w14:textId="77777777" w:rsidR="0004570F" w:rsidRDefault="0004570F" w:rsidP="00244E06">
      <w:pPr>
        <w:spacing w:after="0" w:line="240" w:lineRule="auto"/>
      </w:pPr>
      <w:r>
        <w:separator/>
      </w:r>
    </w:p>
  </w:footnote>
  <w:footnote w:type="continuationSeparator" w:id="0">
    <w:p w14:paraId="582738FC" w14:textId="77777777" w:rsidR="0004570F" w:rsidRDefault="0004570F" w:rsidP="00244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2E875" w14:textId="77777777" w:rsidR="00B84AAB" w:rsidRPr="00482A54" w:rsidRDefault="00993E38" w:rsidP="00993E38">
    <w:pPr>
      <w:pStyle w:val="Header"/>
      <w:jc w:val="right"/>
      <w:rPr>
        <w:b/>
      </w:rPr>
    </w:pPr>
    <w:r>
      <w:rPr>
        <w:b/>
      </w:rPr>
      <w:t>TRATADO MX-EUA v. 2</w:t>
    </w:r>
    <w:r w:rsidR="001524FB">
      <w:rPr>
        <w:b/>
      </w:rPr>
      <w:t>1</w:t>
    </w:r>
    <w:r>
      <w:rPr>
        <w:b/>
      </w:rPr>
      <w:t>.12.2016</w:t>
    </w:r>
  </w:p>
  <w:p w14:paraId="28FCB80E" w14:textId="77777777" w:rsidR="00B84AAB" w:rsidRPr="00B221B7" w:rsidRDefault="00B84AAB" w:rsidP="00B221B7">
    <w:pPr>
      <w:pStyle w:val="Header"/>
      <w:jc w:val="right"/>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B2B22"/>
    <w:multiLevelType w:val="hybridMultilevel"/>
    <w:tmpl w:val="029210E8"/>
    <w:lvl w:ilvl="0" w:tplc="F022F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ínez Ruiz, Alonso Francisco">
    <w15:presenceInfo w15:providerId="AD" w15:userId="S-1-5-21-3161289341-1115458732-3780630999-38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F3"/>
    <w:rsid w:val="00013FEB"/>
    <w:rsid w:val="000205BC"/>
    <w:rsid w:val="0004570F"/>
    <w:rsid w:val="000826CA"/>
    <w:rsid w:val="00097BCA"/>
    <w:rsid w:val="000B5C2A"/>
    <w:rsid w:val="000D5F41"/>
    <w:rsid w:val="000F2493"/>
    <w:rsid w:val="001524FB"/>
    <w:rsid w:val="00183231"/>
    <w:rsid w:val="00183D7A"/>
    <w:rsid w:val="001E5978"/>
    <w:rsid w:val="00203A3D"/>
    <w:rsid w:val="0024076E"/>
    <w:rsid w:val="00244E06"/>
    <w:rsid w:val="002816D7"/>
    <w:rsid w:val="002B5C71"/>
    <w:rsid w:val="002F4DFF"/>
    <w:rsid w:val="00360B42"/>
    <w:rsid w:val="0037166C"/>
    <w:rsid w:val="003D3FF3"/>
    <w:rsid w:val="004609C8"/>
    <w:rsid w:val="0047780C"/>
    <w:rsid w:val="004A6E94"/>
    <w:rsid w:val="00566760"/>
    <w:rsid w:val="00582546"/>
    <w:rsid w:val="00585024"/>
    <w:rsid w:val="0058549D"/>
    <w:rsid w:val="00591A45"/>
    <w:rsid w:val="005C444E"/>
    <w:rsid w:val="005D59FF"/>
    <w:rsid w:val="00647293"/>
    <w:rsid w:val="00666A02"/>
    <w:rsid w:val="006A1A82"/>
    <w:rsid w:val="006C48FE"/>
    <w:rsid w:val="006D5430"/>
    <w:rsid w:val="006D6BC4"/>
    <w:rsid w:val="006F067D"/>
    <w:rsid w:val="006F46D9"/>
    <w:rsid w:val="00704548"/>
    <w:rsid w:val="00705240"/>
    <w:rsid w:val="00744599"/>
    <w:rsid w:val="00760A1D"/>
    <w:rsid w:val="007B71CB"/>
    <w:rsid w:val="007C3BC8"/>
    <w:rsid w:val="007C4736"/>
    <w:rsid w:val="007C58BC"/>
    <w:rsid w:val="008075F2"/>
    <w:rsid w:val="008440EF"/>
    <w:rsid w:val="008576A6"/>
    <w:rsid w:val="0087565B"/>
    <w:rsid w:val="0089772E"/>
    <w:rsid w:val="008D06B7"/>
    <w:rsid w:val="008D7685"/>
    <w:rsid w:val="008F5A06"/>
    <w:rsid w:val="00930B7D"/>
    <w:rsid w:val="0094561D"/>
    <w:rsid w:val="00945F0C"/>
    <w:rsid w:val="00964710"/>
    <w:rsid w:val="00984BB3"/>
    <w:rsid w:val="00993E38"/>
    <w:rsid w:val="009B73B1"/>
    <w:rsid w:val="009C5DEB"/>
    <w:rsid w:val="009F1FBB"/>
    <w:rsid w:val="00A0141F"/>
    <w:rsid w:val="00A16245"/>
    <w:rsid w:val="00A207E6"/>
    <w:rsid w:val="00A334BB"/>
    <w:rsid w:val="00AC6331"/>
    <w:rsid w:val="00AC6E8E"/>
    <w:rsid w:val="00AD7503"/>
    <w:rsid w:val="00B07C1E"/>
    <w:rsid w:val="00B221B7"/>
    <w:rsid w:val="00B40D98"/>
    <w:rsid w:val="00B84AAB"/>
    <w:rsid w:val="00BE0AA6"/>
    <w:rsid w:val="00BE1826"/>
    <w:rsid w:val="00C37260"/>
    <w:rsid w:val="00C518AD"/>
    <w:rsid w:val="00C52523"/>
    <w:rsid w:val="00C83D4E"/>
    <w:rsid w:val="00CA5E4A"/>
    <w:rsid w:val="00CC7983"/>
    <w:rsid w:val="00CD2C96"/>
    <w:rsid w:val="00CF3289"/>
    <w:rsid w:val="00D462B4"/>
    <w:rsid w:val="00D545BB"/>
    <w:rsid w:val="00D75EB7"/>
    <w:rsid w:val="00D8791A"/>
    <w:rsid w:val="00DA1FC2"/>
    <w:rsid w:val="00DC3774"/>
    <w:rsid w:val="00DE0F81"/>
    <w:rsid w:val="00DE50F6"/>
    <w:rsid w:val="00DE62F7"/>
    <w:rsid w:val="00E0560C"/>
    <w:rsid w:val="00E2488D"/>
    <w:rsid w:val="00E256F1"/>
    <w:rsid w:val="00E64021"/>
    <w:rsid w:val="00E7051E"/>
    <w:rsid w:val="00E76524"/>
    <w:rsid w:val="00E90940"/>
    <w:rsid w:val="00E95C80"/>
    <w:rsid w:val="00EA7EF3"/>
    <w:rsid w:val="00EB74D1"/>
    <w:rsid w:val="00EF3DA8"/>
    <w:rsid w:val="00F01624"/>
    <w:rsid w:val="00F31A0B"/>
    <w:rsid w:val="00F37485"/>
    <w:rsid w:val="00F428A9"/>
    <w:rsid w:val="00F62C68"/>
    <w:rsid w:val="00FF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E06"/>
  </w:style>
  <w:style w:type="paragraph" w:styleId="Footer">
    <w:name w:val="footer"/>
    <w:basedOn w:val="Normal"/>
    <w:link w:val="FooterChar"/>
    <w:uiPriority w:val="99"/>
    <w:unhideWhenUsed/>
    <w:rsid w:val="0024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E06"/>
  </w:style>
  <w:style w:type="paragraph" w:styleId="ListParagraph">
    <w:name w:val="List Paragraph"/>
    <w:basedOn w:val="Normal"/>
    <w:uiPriority w:val="34"/>
    <w:qFormat/>
    <w:rsid w:val="005C444E"/>
    <w:pPr>
      <w:ind w:left="720"/>
      <w:contextualSpacing/>
    </w:pPr>
  </w:style>
  <w:style w:type="character" w:styleId="PlaceholderText">
    <w:name w:val="Placeholder Text"/>
    <w:basedOn w:val="DefaultParagraphFont"/>
    <w:uiPriority w:val="99"/>
    <w:semiHidden/>
    <w:rsid w:val="005C444E"/>
    <w:rPr>
      <w:color w:val="808080"/>
    </w:rPr>
  </w:style>
  <w:style w:type="paragraph" w:styleId="BalloonText">
    <w:name w:val="Balloon Text"/>
    <w:basedOn w:val="Normal"/>
    <w:link w:val="BalloonTextChar"/>
    <w:uiPriority w:val="99"/>
    <w:semiHidden/>
    <w:unhideWhenUsed/>
    <w:rsid w:val="005C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4E"/>
    <w:rPr>
      <w:rFonts w:ascii="Tahoma" w:hAnsi="Tahoma" w:cs="Tahoma"/>
      <w:sz w:val="16"/>
      <w:szCs w:val="16"/>
    </w:rPr>
  </w:style>
  <w:style w:type="character" w:styleId="Hyperlink">
    <w:name w:val="Hyperlink"/>
    <w:basedOn w:val="DefaultParagraphFont"/>
    <w:uiPriority w:val="99"/>
    <w:unhideWhenUsed/>
    <w:rsid w:val="00B221B7"/>
    <w:rPr>
      <w:color w:val="0563C1" w:themeColor="hyperlink"/>
      <w:u w:val="single"/>
    </w:rPr>
  </w:style>
  <w:style w:type="character" w:customStyle="1" w:styleId="apple-converted-space">
    <w:name w:val="apple-converted-space"/>
    <w:basedOn w:val="DefaultParagraphFont"/>
    <w:rsid w:val="008440EF"/>
  </w:style>
  <w:style w:type="character" w:styleId="CommentReference">
    <w:name w:val="annotation reference"/>
    <w:basedOn w:val="DefaultParagraphFont"/>
    <w:uiPriority w:val="99"/>
    <w:semiHidden/>
    <w:unhideWhenUsed/>
    <w:rsid w:val="008576A6"/>
    <w:rPr>
      <w:sz w:val="16"/>
      <w:szCs w:val="16"/>
    </w:rPr>
  </w:style>
  <w:style w:type="paragraph" w:styleId="CommentText">
    <w:name w:val="annotation text"/>
    <w:basedOn w:val="Normal"/>
    <w:link w:val="CommentTextChar"/>
    <w:uiPriority w:val="99"/>
    <w:semiHidden/>
    <w:unhideWhenUsed/>
    <w:rsid w:val="008576A6"/>
    <w:pPr>
      <w:spacing w:line="240" w:lineRule="auto"/>
    </w:pPr>
    <w:rPr>
      <w:sz w:val="20"/>
      <w:szCs w:val="20"/>
    </w:rPr>
  </w:style>
  <w:style w:type="character" w:customStyle="1" w:styleId="CommentTextChar">
    <w:name w:val="Comment Text Char"/>
    <w:basedOn w:val="DefaultParagraphFont"/>
    <w:link w:val="CommentText"/>
    <w:uiPriority w:val="99"/>
    <w:semiHidden/>
    <w:rsid w:val="008576A6"/>
    <w:rPr>
      <w:sz w:val="20"/>
      <w:szCs w:val="20"/>
    </w:rPr>
  </w:style>
  <w:style w:type="paragraph" w:styleId="CommentSubject">
    <w:name w:val="annotation subject"/>
    <w:basedOn w:val="CommentText"/>
    <w:next w:val="CommentText"/>
    <w:link w:val="CommentSubjectChar"/>
    <w:uiPriority w:val="99"/>
    <w:semiHidden/>
    <w:unhideWhenUsed/>
    <w:rsid w:val="008576A6"/>
    <w:rPr>
      <w:b/>
      <w:bCs/>
    </w:rPr>
  </w:style>
  <w:style w:type="character" w:customStyle="1" w:styleId="CommentSubjectChar">
    <w:name w:val="Comment Subject Char"/>
    <w:basedOn w:val="CommentTextChar"/>
    <w:link w:val="CommentSubject"/>
    <w:uiPriority w:val="99"/>
    <w:semiHidden/>
    <w:rsid w:val="008576A6"/>
    <w:rPr>
      <w:b/>
      <w:bCs/>
      <w:sz w:val="20"/>
      <w:szCs w:val="20"/>
    </w:rPr>
  </w:style>
  <w:style w:type="table" w:styleId="TableGrid">
    <w:name w:val="Table Grid"/>
    <w:basedOn w:val="TableNormal"/>
    <w:uiPriority w:val="39"/>
    <w:rsid w:val="00F4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E06"/>
  </w:style>
  <w:style w:type="paragraph" w:styleId="Footer">
    <w:name w:val="footer"/>
    <w:basedOn w:val="Normal"/>
    <w:link w:val="FooterChar"/>
    <w:uiPriority w:val="99"/>
    <w:unhideWhenUsed/>
    <w:rsid w:val="0024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E06"/>
  </w:style>
  <w:style w:type="paragraph" w:styleId="ListParagraph">
    <w:name w:val="List Paragraph"/>
    <w:basedOn w:val="Normal"/>
    <w:uiPriority w:val="34"/>
    <w:qFormat/>
    <w:rsid w:val="005C444E"/>
    <w:pPr>
      <w:ind w:left="720"/>
      <w:contextualSpacing/>
    </w:pPr>
  </w:style>
  <w:style w:type="character" w:styleId="PlaceholderText">
    <w:name w:val="Placeholder Text"/>
    <w:basedOn w:val="DefaultParagraphFont"/>
    <w:uiPriority w:val="99"/>
    <w:semiHidden/>
    <w:rsid w:val="005C444E"/>
    <w:rPr>
      <w:color w:val="808080"/>
    </w:rPr>
  </w:style>
  <w:style w:type="paragraph" w:styleId="BalloonText">
    <w:name w:val="Balloon Text"/>
    <w:basedOn w:val="Normal"/>
    <w:link w:val="BalloonTextChar"/>
    <w:uiPriority w:val="99"/>
    <w:semiHidden/>
    <w:unhideWhenUsed/>
    <w:rsid w:val="005C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4E"/>
    <w:rPr>
      <w:rFonts w:ascii="Tahoma" w:hAnsi="Tahoma" w:cs="Tahoma"/>
      <w:sz w:val="16"/>
      <w:szCs w:val="16"/>
    </w:rPr>
  </w:style>
  <w:style w:type="character" w:styleId="Hyperlink">
    <w:name w:val="Hyperlink"/>
    <w:basedOn w:val="DefaultParagraphFont"/>
    <w:uiPriority w:val="99"/>
    <w:unhideWhenUsed/>
    <w:rsid w:val="00B221B7"/>
    <w:rPr>
      <w:color w:val="0563C1" w:themeColor="hyperlink"/>
      <w:u w:val="single"/>
    </w:rPr>
  </w:style>
  <w:style w:type="character" w:customStyle="1" w:styleId="apple-converted-space">
    <w:name w:val="apple-converted-space"/>
    <w:basedOn w:val="DefaultParagraphFont"/>
    <w:rsid w:val="008440EF"/>
  </w:style>
  <w:style w:type="character" w:styleId="CommentReference">
    <w:name w:val="annotation reference"/>
    <w:basedOn w:val="DefaultParagraphFont"/>
    <w:uiPriority w:val="99"/>
    <w:semiHidden/>
    <w:unhideWhenUsed/>
    <w:rsid w:val="008576A6"/>
    <w:rPr>
      <w:sz w:val="16"/>
      <w:szCs w:val="16"/>
    </w:rPr>
  </w:style>
  <w:style w:type="paragraph" w:styleId="CommentText">
    <w:name w:val="annotation text"/>
    <w:basedOn w:val="Normal"/>
    <w:link w:val="CommentTextChar"/>
    <w:uiPriority w:val="99"/>
    <w:semiHidden/>
    <w:unhideWhenUsed/>
    <w:rsid w:val="008576A6"/>
    <w:pPr>
      <w:spacing w:line="240" w:lineRule="auto"/>
    </w:pPr>
    <w:rPr>
      <w:sz w:val="20"/>
      <w:szCs w:val="20"/>
    </w:rPr>
  </w:style>
  <w:style w:type="character" w:customStyle="1" w:styleId="CommentTextChar">
    <w:name w:val="Comment Text Char"/>
    <w:basedOn w:val="DefaultParagraphFont"/>
    <w:link w:val="CommentText"/>
    <w:uiPriority w:val="99"/>
    <w:semiHidden/>
    <w:rsid w:val="008576A6"/>
    <w:rPr>
      <w:sz w:val="20"/>
      <w:szCs w:val="20"/>
    </w:rPr>
  </w:style>
  <w:style w:type="paragraph" w:styleId="CommentSubject">
    <w:name w:val="annotation subject"/>
    <w:basedOn w:val="CommentText"/>
    <w:next w:val="CommentText"/>
    <w:link w:val="CommentSubjectChar"/>
    <w:uiPriority w:val="99"/>
    <w:semiHidden/>
    <w:unhideWhenUsed/>
    <w:rsid w:val="008576A6"/>
    <w:rPr>
      <w:b/>
      <w:bCs/>
    </w:rPr>
  </w:style>
  <w:style w:type="character" w:customStyle="1" w:styleId="CommentSubjectChar">
    <w:name w:val="Comment Subject Char"/>
    <w:basedOn w:val="CommentTextChar"/>
    <w:link w:val="CommentSubject"/>
    <w:uiPriority w:val="99"/>
    <w:semiHidden/>
    <w:rsid w:val="008576A6"/>
    <w:rPr>
      <w:b/>
      <w:bCs/>
      <w:sz w:val="20"/>
      <w:szCs w:val="20"/>
    </w:rPr>
  </w:style>
  <w:style w:type="table" w:styleId="TableGrid">
    <w:name w:val="Table Grid"/>
    <w:basedOn w:val="TableNormal"/>
    <w:uiPriority w:val="39"/>
    <w:rsid w:val="00F4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3E08-ABA4-46D0-BF77-B977DDD0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6284</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Baumert</dc:creator>
  <cp:lastModifiedBy>Laura</cp:lastModifiedBy>
  <cp:revision>2</cp:revision>
  <cp:lastPrinted>2016-12-21T22:48:00Z</cp:lastPrinted>
  <dcterms:created xsi:type="dcterms:W3CDTF">2017-11-14T17:08:00Z</dcterms:created>
  <dcterms:modified xsi:type="dcterms:W3CDTF">2017-11-14T17:08:00Z</dcterms:modified>
</cp:coreProperties>
</file>